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2E1" w:rsidRPr="00D964C6" w:rsidRDefault="006142E1" w:rsidP="00736A18">
      <w:pPr>
        <w:pStyle w:val="Body"/>
        <w:jc w:val="both"/>
        <w:rPr>
          <w:rFonts w:ascii="Helvetica" w:eastAsia="Helvetica" w:hAnsi="Helvetica" w:cs="Helvetica"/>
          <w:u w:color="FF0000"/>
        </w:rPr>
      </w:pP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Politiskās partijas “Kustība “Par!””</w:t>
      </w:r>
    </w:p>
    <w:p w:rsidR="006142E1" w:rsidRPr="00D964C6" w:rsidRDefault="005624D0" w:rsidP="00736A18">
      <w:pPr>
        <w:pStyle w:val="Body"/>
        <w:jc w:val="both"/>
        <w:rPr>
          <w:rFonts w:ascii="Helvetica" w:eastAsia="Helvetica" w:hAnsi="Helvetica" w:cs="Helvetica"/>
        </w:rPr>
      </w:pPr>
      <w:r w:rsidRPr="00D964C6">
        <w:rPr>
          <w:rFonts w:ascii="Helvetica" w:hAnsi="Helvetica"/>
        </w:rPr>
        <w:t>Statūti</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 Vispārīgie noteikumi</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1.1 Politiskās partijas nosaukums ir “Kustība “Par!”” (turpmāk tekstā – Kustība). Kustības nosaukuma saīsinājums ir PAR.</w:t>
      </w:r>
    </w:p>
    <w:p w:rsidR="006142E1" w:rsidRPr="00D964C6" w:rsidRDefault="005624D0" w:rsidP="00736A18">
      <w:pPr>
        <w:pStyle w:val="Body"/>
        <w:jc w:val="both"/>
        <w:rPr>
          <w:rFonts w:ascii="Helvetica" w:eastAsia="Helvetica" w:hAnsi="Helvetica" w:cs="Helvetica"/>
        </w:rPr>
      </w:pPr>
      <w:r w:rsidRPr="00D964C6">
        <w:rPr>
          <w:rFonts w:ascii="Helvetica" w:hAnsi="Helvetica"/>
        </w:rPr>
        <w:t>1.2 Kustības pamatvērtības ir brīvs cilvēks, saliedēta sabiedrība, tiesiskums un Eiropas vienotība.</w:t>
      </w:r>
    </w:p>
    <w:p w:rsidR="006142E1" w:rsidRPr="00D964C6" w:rsidRDefault="005624D0" w:rsidP="00736A18">
      <w:pPr>
        <w:pStyle w:val="Body"/>
        <w:jc w:val="both"/>
        <w:rPr>
          <w:rFonts w:ascii="Helvetica" w:eastAsia="Helvetica" w:hAnsi="Helvetica" w:cs="Helvetica"/>
        </w:rPr>
      </w:pPr>
      <w:r w:rsidRPr="00D964C6">
        <w:rPr>
          <w:rFonts w:ascii="Helvetica" w:hAnsi="Helvetica"/>
        </w:rPr>
        <w:t>1.3 Kustība darbojas atbilstoši Latvijas Republikā spēkā esošajiem normatīvajiem aktiem, šiem statūtiem, Kustības programmai, biedru sapulces, valdes un domes</w:t>
      </w:r>
      <w:r w:rsidRPr="00D964C6">
        <w:rPr>
          <w:rFonts w:ascii="Helvetica" w:hAnsi="Helvetica"/>
          <w:u w:color="FF0000"/>
        </w:rPr>
        <w:t xml:space="preserve"> </w:t>
      </w:r>
      <w:r w:rsidRPr="00D964C6">
        <w:rPr>
          <w:rFonts w:ascii="Helvetica" w:hAnsi="Helvetica"/>
        </w:rPr>
        <w:t>lēmumiem.</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2. Kustības darbības mērķis, uzdevumi un metodes</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2.1 Kustības darbības mērķis ir nodrošināt vienādas iespējas visiem cilvēkiem modernā, tiesiskā, ilgtspējīgā Latvijas valstī.</w:t>
      </w:r>
    </w:p>
    <w:p w:rsidR="006142E1" w:rsidRPr="00D964C6" w:rsidRDefault="005624D0" w:rsidP="00736A18">
      <w:pPr>
        <w:pStyle w:val="Body"/>
        <w:jc w:val="both"/>
        <w:rPr>
          <w:rFonts w:ascii="Helvetica" w:eastAsia="Helvetica" w:hAnsi="Helvetica" w:cs="Helvetica"/>
        </w:rPr>
      </w:pPr>
      <w:r w:rsidRPr="00D964C6">
        <w:rPr>
          <w:rFonts w:ascii="Helvetica" w:hAnsi="Helvetica"/>
        </w:rPr>
        <w:t>2.2 Kustības darbības uzdevumi ir demokrātijas, tiesiskuma, solidaritātes, saliedētas sabiedrības, drošības, ekonomiskās izaugsmes un ilgtspējīgas attīstības veicināšana.</w:t>
      </w:r>
    </w:p>
    <w:p w:rsidR="006142E1" w:rsidRPr="00D964C6" w:rsidRDefault="005624D0" w:rsidP="00736A18">
      <w:pPr>
        <w:pStyle w:val="Body"/>
        <w:jc w:val="both"/>
        <w:rPr>
          <w:rFonts w:ascii="Helvetica" w:eastAsia="Helvetica" w:hAnsi="Helvetica" w:cs="Helvetica"/>
        </w:rPr>
      </w:pPr>
      <w:r w:rsidRPr="00D964C6">
        <w:rPr>
          <w:rFonts w:ascii="Helvetica" w:hAnsi="Helvetica"/>
        </w:rPr>
        <w:t>2.3 Kustība izvirzītā mērķa un uzdevumu sasniegšanai:</w:t>
      </w:r>
    </w:p>
    <w:p w:rsidR="006142E1" w:rsidRPr="00D964C6" w:rsidRDefault="005624D0" w:rsidP="00736A18">
      <w:pPr>
        <w:pStyle w:val="Body"/>
        <w:jc w:val="both"/>
        <w:rPr>
          <w:rFonts w:ascii="Helvetica" w:eastAsia="Helvetica" w:hAnsi="Helvetica" w:cs="Helvetica"/>
        </w:rPr>
      </w:pPr>
      <w:r w:rsidRPr="00D964C6">
        <w:rPr>
          <w:rFonts w:ascii="Helvetica" w:hAnsi="Helvetica"/>
        </w:rPr>
        <w:t>2.3.1 veic ar likumu atļauto publisko un politisko darbību;</w:t>
      </w:r>
    </w:p>
    <w:p w:rsidR="006142E1" w:rsidRPr="00D964C6" w:rsidRDefault="005624D0" w:rsidP="00736A18">
      <w:pPr>
        <w:pStyle w:val="Body"/>
        <w:jc w:val="both"/>
        <w:rPr>
          <w:rFonts w:ascii="Helvetica" w:eastAsia="Helvetica" w:hAnsi="Helvetica" w:cs="Helvetica"/>
        </w:rPr>
      </w:pPr>
      <w:r w:rsidRPr="00D964C6">
        <w:rPr>
          <w:rFonts w:ascii="Helvetica" w:hAnsi="Helvetica"/>
        </w:rPr>
        <w:t>2.3.2 izvirza deputātu kandidātus Saeimas, pašvaldību domju un Eiropas Parlamenta vēlēšanām, un ar ievēlēto deputātu starpniecību īsteno Kustības programmu;</w:t>
      </w:r>
    </w:p>
    <w:p w:rsidR="006142E1" w:rsidRPr="00D964C6" w:rsidRDefault="005624D0" w:rsidP="00736A18">
      <w:pPr>
        <w:pStyle w:val="Body"/>
        <w:jc w:val="both"/>
        <w:rPr>
          <w:rFonts w:ascii="Helvetica" w:eastAsia="Helvetica" w:hAnsi="Helvetica" w:cs="Helvetica"/>
        </w:rPr>
      </w:pPr>
      <w:r w:rsidRPr="00D964C6">
        <w:rPr>
          <w:rFonts w:ascii="Helvetica" w:hAnsi="Helvetica"/>
        </w:rPr>
        <w:t>2.3.3 piedalās diskusijās par politiskiem jautājumiem;</w:t>
      </w:r>
    </w:p>
    <w:p w:rsidR="006142E1" w:rsidRPr="00D964C6" w:rsidRDefault="005624D0" w:rsidP="00736A18">
      <w:pPr>
        <w:pStyle w:val="Body"/>
        <w:jc w:val="both"/>
        <w:rPr>
          <w:rFonts w:ascii="Helvetica" w:eastAsia="Helvetica" w:hAnsi="Helvetica" w:cs="Helvetica"/>
        </w:rPr>
      </w:pPr>
      <w:r w:rsidRPr="00D964C6">
        <w:rPr>
          <w:rFonts w:ascii="Helvetica" w:hAnsi="Helvetica"/>
        </w:rPr>
        <w:t>2.3.4 iesaista sabiedrību valsts politikas veidošanā un sabiedriski nozīmīgu procesu apspriešanā.</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3. Kustības biedri</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3.1 Kustības biedri ir Kustības dibinātāji un statūtos noteiktajā kārtībā par biedriem uzņemtās personas.</w:t>
      </w:r>
    </w:p>
    <w:p w:rsidR="006142E1" w:rsidRPr="00D964C6" w:rsidRDefault="005624D0" w:rsidP="00736A18">
      <w:pPr>
        <w:pStyle w:val="Body"/>
        <w:jc w:val="both"/>
        <w:rPr>
          <w:rFonts w:ascii="Helvetica" w:eastAsia="Helvetica" w:hAnsi="Helvetica" w:cs="Helvetica"/>
        </w:rPr>
      </w:pPr>
      <w:r w:rsidRPr="00D964C6">
        <w:rPr>
          <w:rFonts w:ascii="Helvetica" w:hAnsi="Helvetica"/>
        </w:rPr>
        <w:t>3.2 Kustības biedru iestāšanās kārtība:</w:t>
      </w:r>
    </w:p>
    <w:p w:rsidR="006142E1" w:rsidRPr="00D964C6" w:rsidRDefault="005624D0" w:rsidP="00736A18">
      <w:pPr>
        <w:pStyle w:val="Body"/>
        <w:jc w:val="both"/>
        <w:rPr>
          <w:rFonts w:ascii="Helvetica" w:eastAsia="Helvetica" w:hAnsi="Helvetica" w:cs="Helvetica"/>
        </w:rPr>
      </w:pPr>
      <w:r w:rsidRPr="00D964C6">
        <w:rPr>
          <w:rFonts w:ascii="Helvetica" w:hAnsi="Helvetica"/>
        </w:rPr>
        <w:t>3.2.1 par Kustības biedru var būt personas, kuras sasniegušas astoņpadsmit gadu vecumu, atzīst Kustības programmu un ievēro statūtus;</w:t>
      </w:r>
    </w:p>
    <w:p w:rsidR="006142E1" w:rsidRPr="00D964C6" w:rsidRDefault="005624D0" w:rsidP="00736A18">
      <w:pPr>
        <w:pStyle w:val="Body"/>
        <w:jc w:val="both"/>
        <w:rPr>
          <w:rFonts w:ascii="Helvetica" w:eastAsia="Helvetica" w:hAnsi="Helvetica" w:cs="Helvetica"/>
        </w:rPr>
      </w:pPr>
      <w:r w:rsidRPr="00D964C6">
        <w:rPr>
          <w:rFonts w:ascii="Helvetica" w:hAnsi="Helvetica"/>
        </w:rPr>
        <w:t>3.2.2 par Kustības biedru var kļūt persona, kura iesniegusi Kustības valdei rakstisku iesniegumu pēc Kustības valdes apstiprināta parauga;</w:t>
      </w:r>
    </w:p>
    <w:p w:rsidR="006142E1" w:rsidRPr="00D964C6" w:rsidRDefault="005624D0" w:rsidP="00736A18">
      <w:pPr>
        <w:pStyle w:val="Body"/>
        <w:jc w:val="both"/>
        <w:rPr>
          <w:rFonts w:ascii="Helvetica" w:eastAsia="Helvetica" w:hAnsi="Helvetica" w:cs="Helvetica"/>
        </w:rPr>
      </w:pPr>
      <w:r w:rsidRPr="00D964C6">
        <w:rPr>
          <w:rFonts w:ascii="Helvetica" w:hAnsi="Helvetica"/>
        </w:rPr>
        <w:t>3.2.3 lēmumu par biedra uzņemšanu vai neuzņemšanu Kustībā pēc personas iesnieguma izskatīšanas pieņem valde;</w:t>
      </w:r>
    </w:p>
    <w:p w:rsidR="006142E1" w:rsidRPr="00D964C6" w:rsidRDefault="005624D0" w:rsidP="00736A18">
      <w:pPr>
        <w:pStyle w:val="Body"/>
        <w:jc w:val="both"/>
        <w:rPr>
          <w:rFonts w:ascii="Helvetica" w:eastAsia="Helvetica" w:hAnsi="Helvetica" w:cs="Helvetica"/>
        </w:rPr>
      </w:pPr>
      <w:r w:rsidRPr="00D964C6">
        <w:rPr>
          <w:rFonts w:ascii="Helvetica" w:hAnsi="Helvetica"/>
        </w:rPr>
        <w:t>3.2.4 noraidīšanas gadījumā pretendents var atkārtoti vērsties ar iesniegumu par uzņemšanu Kustībā pēc trim mēnešiem.</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3.3 Kustības biedrs var izstāties no Kustības vai apturēt darbību tajā, par to </w:t>
      </w:r>
      <w:proofErr w:type="spellStart"/>
      <w:r w:rsidRPr="00D964C6">
        <w:rPr>
          <w:rFonts w:ascii="Helvetica" w:hAnsi="Helvetica"/>
        </w:rPr>
        <w:t>rakstveidā</w:t>
      </w:r>
      <w:proofErr w:type="spellEnd"/>
      <w:r w:rsidRPr="00D964C6">
        <w:rPr>
          <w:rFonts w:ascii="Helvetica" w:hAnsi="Helvetica"/>
        </w:rPr>
        <w:t xml:space="preserve"> informējot Kustības valdi.</w:t>
      </w:r>
    </w:p>
    <w:p w:rsidR="006142E1" w:rsidRPr="00D964C6" w:rsidRDefault="005624D0" w:rsidP="00736A18">
      <w:pPr>
        <w:pStyle w:val="Body"/>
        <w:jc w:val="both"/>
        <w:rPr>
          <w:rFonts w:ascii="Helvetica" w:eastAsia="Helvetica" w:hAnsi="Helvetica" w:cs="Helvetica"/>
        </w:rPr>
      </w:pPr>
      <w:r w:rsidRPr="00D964C6">
        <w:rPr>
          <w:rFonts w:ascii="Helvetica" w:hAnsi="Helvetica"/>
        </w:rPr>
        <w:t>3.4 Kustības valde var izslēgt Kustības biedru no Kustības šādos gadījumos:</w:t>
      </w:r>
    </w:p>
    <w:p w:rsidR="006142E1" w:rsidRPr="00D964C6" w:rsidRDefault="005624D0" w:rsidP="00736A18">
      <w:pPr>
        <w:pStyle w:val="Body"/>
        <w:jc w:val="both"/>
        <w:rPr>
          <w:rFonts w:ascii="Helvetica" w:eastAsia="Helvetica" w:hAnsi="Helvetica" w:cs="Helvetica"/>
        </w:rPr>
      </w:pPr>
      <w:r w:rsidRPr="00D964C6">
        <w:rPr>
          <w:rFonts w:ascii="Helvetica" w:hAnsi="Helvetica"/>
        </w:rPr>
        <w:lastRenderedPageBreak/>
        <w:t>3.4.1 biedrs neievēro vai pārkāpj likumu, Kustības statūtus, neievēro tās programmu vai Ētikas kodeksu, nepilda Kustības institūciju pieņemtos lēmumus;</w:t>
      </w:r>
    </w:p>
    <w:p w:rsidR="006142E1" w:rsidRPr="00D964C6" w:rsidRDefault="005624D0" w:rsidP="00736A18">
      <w:pPr>
        <w:pStyle w:val="Body"/>
        <w:jc w:val="both"/>
        <w:rPr>
          <w:rFonts w:ascii="Helvetica" w:eastAsia="Helvetica" w:hAnsi="Helvetica" w:cs="Helvetica"/>
        </w:rPr>
      </w:pPr>
      <w:r w:rsidRPr="00D964C6">
        <w:rPr>
          <w:rFonts w:ascii="Helvetica" w:hAnsi="Helvetica"/>
        </w:rPr>
        <w:t>3.4.2 biedrs ar savu rīcību diskreditē vai nodara būtisku kaitējumu Kustībai;</w:t>
      </w:r>
    </w:p>
    <w:p w:rsidR="006142E1" w:rsidRPr="00D964C6" w:rsidRDefault="005624D0" w:rsidP="00736A18">
      <w:pPr>
        <w:pStyle w:val="Body"/>
        <w:jc w:val="both"/>
        <w:rPr>
          <w:rFonts w:ascii="Helvetica" w:eastAsia="Helvetica" w:hAnsi="Helvetica" w:cs="Helvetica"/>
        </w:rPr>
      </w:pPr>
      <w:r w:rsidRPr="00D964C6">
        <w:rPr>
          <w:rFonts w:ascii="Helvetica" w:hAnsi="Helvetica"/>
        </w:rPr>
        <w:t>3.4.3 biedrs vairāk nekā sešus mēnešus nav maksājis biedra naudu;</w:t>
      </w:r>
    </w:p>
    <w:p w:rsidR="006142E1" w:rsidRPr="00D964C6" w:rsidRDefault="005624D0" w:rsidP="00736A18">
      <w:pPr>
        <w:pStyle w:val="Body"/>
        <w:jc w:val="both"/>
        <w:rPr>
          <w:rFonts w:ascii="Helvetica" w:eastAsia="Helvetica" w:hAnsi="Helvetica" w:cs="Helvetica"/>
        </w:rPr>
      </w:pPr>
      <w:r w:rsidRPr="00D964C6">
        <w:rPr>
          <w:rFonts w:ascii="Helvetica" w:hAnsi="Helvetica"/>
        </w:rPr>
        <w:t>3.3.4 iestājoties Kustībā, biedrs sniedzis nepatiesas ziņas par sevi.</w:t>
      </w:r>
    </w:p>
    <w:p w:rsidR="006142E1" w:rsidRPr="00D964C6" w:rsidRDefault="005624D0" w:rsidP="00736A18">
      <w:pPr>
        <w:pStyle w:val="Body"/>
        <w:jc w:val="both"/>
        <w:rPr>
          <w:rFonts w:ascii="Helvetica" w:eastAsia="Helvetica" w:hAnsi="Helvetica" w:cs="Helvetica"/>
        </w:rPr>
      </w:pPr>
      <w:r w:rsidRPr="00D964C6">
        <w:rPr>
          <w:rFonts w:ascii="Helvetica" w:hAnsi="Helvetica"/>
        </w:rPr>
        <w:t>3.5 Kustības biedra izslēgšanu var ierosināt:</w:t>
      </w:r>
    </w:p>
    <w:p w:rsidR="006142E1" w:rsidRPr="00D964C6" w:rsidRDefault="005624D0" w:rsidP="00736A18">
      <w:pPr>
        <w:pStyle w:val="Body"/>
        <w:jc w:val="both"/>
        <w:rPr>
          <w:rFonts w:ascii="Helvetica" w:eastAsia="Helvetica" w:hAnsi="Helvetica" w:cs="Helvetica"/>
        </w:rPr>
      </w:pPr>
      <w:r w:rsidRPr="00D964C6">
        <w:rPr>
          <w:rFonts w:ascii="Helvetica" w:hAnsi="Helvetica"/>
        </w:rPr>
        <w:t>3.5.1 Kustības valdes loceklis;</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3.5.2 vismaz 20 Kustības biedri; </w:t>
      </w:r>
    </w:p>
    <w:p w:rsidR="006142E1" w:rsidRPr="00D964C6" w:rsidRDefault="005624D0" w:rsidP="00736A18">
      <w:pPr>
        <w:pStyle w:val="Body"/>
        <w:jc w:val="both"/>
        <w:rPr>
          <w:rFonts w:ascii="Helvetica" w:eastAsia="Helvetica" w:hAnsi="Helvetica" w:cs="Helvetica"/>
        </w:rPr>
      </w:pPr>
      <w:r w:rsidRPr="00D964C6">
        <w:rPr>
          <w:rFonts w:ascii="Helvetica" w:hAnsi="Helvetica"/>
        </w:rPr>
        <w:t>3.5.3 Pārskata padome.</w:t>
      </w:r>
    </w:p>
    <w:p w:rsidR="006142E1" w:rsidRPr="00D964C6" w:rsidRDefault="005624D0" w:rsidP="00736A18">
      <w:pPr>
        <w:pStyle w:val="Body"/>
        <w:jc w:val="both"/>
        <w:rPr>
          <w:rFonts w:ascii="Helvetica" w:eastAsia="Helvetica" w:hAnsi="Helvetica" w:cs="Helvetica"/>
        </w:rPr>
      </w:pPr>
      <w:r w:rsidRPr="00D964C6">
        <w:rPr>
          <w:rFonts w:ascii="Helvetica" w:hAnsi="Helvetica"/>
        </w:rPr>
        <w:t>3.6 Lēmumu par biedra izslēgšanu pieņem Kustības valde un to var apstrīdēt tikai Kustības valdē.</w:t>
      </w:r>
    </w:p>
    <w:p w:rsidR="006142E1" w:rsidRPr="00D964C6" w:rsidRDefault="005624D0" w:rsidP="00736A18">
      <w:pPr>
        <w:pStyle w:val="Body"/>
        <w:jc w:val="both"/>
        <w:rPr>
          <w:rFonts w:ascii="Helvetica" w:eastAsia="Helvetica" w:hAnsi="Helvetica" w:cs="Helvetica"/>
        </w:rPr>
      </w:pPr>
      <w:r w:rsidRPr="00D964C6">
        <w:rPr>
          <w:rFonts w:ascii="Helvetica" w:hAnsi="Helvetica"/>
        </w:rPr>
        <w:t>3.7 Kustības biedru pienākumi:</w:t>
      </w:r>
    </w:p>
    <w:p w:rsidR="006142E1" w:rsidRPr="00D964C6" w:rsidRDefault="005624D0" w:rsidP="00736A18">
      <w:pPr>
        <w:pStyle w:val="Body"/>
        <w:jc w:val="both"/>
        <w:rPr>
          <w:rFonts w:ascii="Helvetica" w:eastAsia="Helvetica" w:hAnsi="Helvetica" w:cs="Helvetica"/>
        </w:rPr>
      </w:pPr>
      <w:r w:rsidRPr="00D964C6">
        <w:rPr>
          <w:rFonts w:ascii="Helvetica" w:hAnsi="Helvetica"/>
        </w:rPr>
        <w:t>3.7.1 ievērot un pildīt Kustības statūtus, programmu un Ētikas kodeksu;</w:t>
      </w:r>
    </w:p>
    <w:p w:rsidR="006142E1" w:rsidRPr="00D964C6" w:rsidRDefault="005624D0" w:rsidP="00736A18">
      <w:pPr>
        <w:pStyle w:val="Body"/>
        <w:jc w:val="both"/>
        <w:rPr>
          <w:rFonts w:ascii="Helvetica" w:eastAsia="Helvetica" w:hAnsi="Helvetica" w:cs="Helvetica"/>
        </w:rPr>
      </w:pPr>
      <w:r w:rsidRPr="00D964C6">
        <w:rPr>
          <w:rFonts w:ascii="Helvetica" w:hAnsi="Helvetica"/>
        </w:rPr>
        <w:t>3.7.2 piedalīties Kustības darbā, sapulcēs un rīkotajos pasākumos;</w:t>
      </w:r>
    </w:p>
    <w:p w:rsidR="006142E1" w:rsidRPr="00D964C6" w:rsidRDefault="005624D0" w:rsidP="00736A18">
      <w:pPr>
        <w:pStyle w:val="Body"/>
        <w:jc w:val="both"/>
        <w:rPr>
          <w:rFonts w:ascii="Helvetica" w:eastAsia="Helvetica" w:hAnsi="Helvetica" w:cs="Helvetica"/>
        </w:rPr>
      </w:pPr>
      <w:r w:rsidRPr="00D964C6">
        <w:rPr>
          <w:rFonts w:ascii="Helvetica" w:hAnsi="Helvetica"/>
        </w:rPr>
        <w:t>3.7.3 piedalīties Kustības valdes un citu institūciju vēlēšanās;</w:t>
      </w:r>
    </w:p>
    <w:p w:rsidR="006142E1" w:rsidRPr="00D964C6" w:rsidRDefault="005624D0" w:rsidP="00736A18">
      <w:pPr>
        <w:pStyle w:val="Body"/>
        <w:jc w:val="both"/>
        <w:rPr>
          <w:rFonts w:ascii="Helvetica" w:eastAsia="Helvetica" w:hAnsi="Helvetica" w:cs="Helvetica"/>
        </w:rPr>
      </w:pPr>
      <w:r w:rsidRPr="00D964C6">
        <w:rPr>
          <w:rFonts w:ascii="Helvetica" w:hAnsi="Helvetica"/>
        </w:rPr>
        <w:t>3.7.4 pildīt Kustības un tās institūciju lēmumus;</w:t>
      </w:r>
    </w:p>
    <w:p w:rsidR="006142E1" w:rsidRPr="00D964C6" w:rsidRDefault="005624D0" w:rsidP="00736A18">
      <w:pPr>
        <w:pStyle w:val="Body"/>
        <w:jc w:val="both"/>
        <w:rPr>
          <w:rFonts w:ascii="Helvetica" w:eastAsia="Helvetica" w:hAnsi="Helvetica" w:cs="Helvetica"/>
        </w:rPr>
      </w:pPr>
      <w:r w:rsidRPr="00D964C6">
        <w:rPr>
          <w:rFonts w:ascii="Helvetica" w:hAnsi="Helvetica"/>
        </w:rPr>
        <w:t>3.7.5 savā darbībā Kustībā, kā arī ārpus tās rīkoties atbilstoši godīguma, tiesiskuma un atbildīguma principiem;</w:t>
      </w:r>
    </w:p>
    <w:p w:rsidR="006142E1" w:rsidRPr="00D964C6" w:rsidRDefault="005624D0" w:rsidP="00736A18">
      <w:pPr>
        <w:pStyle w:val="Body"/>
        <w:jc w:val="both"/>
        <w:rPr>
          <w:rFonts w:ascii="Helvetica" w:eastAsia="Helvetica" w:hAnsi="Helvetica" w:cs="Helvetica"/>
        </w:rPr>
      </w:pPr>
      <w:r w:rsidRPr="00D964C6">
        <w:rPr>
          <w:rFonts w:ascii="Helvetica" w:hAnsi="Helvetica"/>
        </w:rPr>
        <w:t>3.7.6 neveikt tādas darbības, kas var negatīvi ietekmēt Kustības vai citu biedru reputāciju;</w:t>
      </w:r>
    </w:p>
    <w:p w:rsidR="006142E1" w:rsidRPr="00D964C6" w:rsidRDefault="005624D0" w:rsidP="00736A18">
      <w:pPr>
        <w:pStyle w:val="Body"/>
        <w:jc w:val="both"/>
        <w:rPr>
          <w:rFonts w:ascii="Helvetica" w:eastAsia="Helvetica" w:hAnsi="Helvetica" w:cs="Helvetica"/>
        </w:rPr>
      </w:pPr>
      <w:r w:rsidRPr="00D964C6">
        <w:rPr>
          <w:rFonts w:ascii="Helvetica" w:hAnsi="Helvetica"/>
        </w:rPr>
        <w:t>3.7.7 maksāt iestāšanās un biedra naudu.</w:t>
      </w:r>
    </w:p>
    <w:p w:rsidR="006142E1" w:rsidRPr="00D964C6" w:rsidRDefault="005624D0" w:rsidP="00736A18">
      <w:pPr>
        <w:pStyle w:val="Body"/>
        <w:jc w:val="both"/>
        <w:rPr>
          <w:rFonts w:ascii="Helvetica" w:eastAsia="Helvetica" w:hAnsi="Helvetica" w:cs="Helvetica"/>
        </w:rPr>
      </w:pPr>
      <w:r w:rsidRPr="00D964C6">
        <w:rPr>
          <w:rFonts w:ascii="Helvetica" w:hAnsi="Helvetica"/>
        </w:rPr>
        <w:t>3.8 Kustības biedru tiesības:</w:t>
      </w:r>
    </w:p>
    <w:p w:rsidR="006142E1" w:rsidRPr="00D964C6" w:rsidRDefault="005624D0" w:rsidP="00736A18">
      <w:pPr>
        <w:pStyle w:val="Body"/>
        <w:jc w:val="both"/>
        <w:rPr>
          <w:rFonts w:ascii="Helvetica" w:eastAsia="Helvetica" w:hAnsi="Helvetica" w:cs="Helvetica"/>
        </w:rPr>
      </w:pPr>
      <w:r w:rsidRPr="00D964C6">
        <w:rPr>
          <w:rFonts w:ascii="Helvetica" w:hAnsi="Helvetica"/>
        </w:rPr>
        <w:t>3.8.1 statūtos noteiktajā kārtībā piedalīties Kustības darbā un lēmumu pieņemšanā;</w:t>
      </w:r>
    </w:p>
    <w:p w:rsidR="006142E1" w:rsidRPr="00D964C6" w:rsidRDefault="005624D0" w:rsidP="00736A18">
      <w:pPr>
        <w:pStyle w:val="Body"/>
        <w:jc w:val="both"/>
        <w:rPr>
          <w:rFonts w:ascii="Helvetica" w:eastAsia="Helvetica" w:hAnsi="Helvetica" w:cs="Helvetica"/>
        </w:rPr>
      </w:pPr>
      <w:r w:rsidRPr="00D964C6">
        <w:rPr>
          <w:rFonts w:ascii="Helvetica" w:hAnsi="Helvetica"/>
        </w:rPr>
        <w:t>3.8.2 statūtos noteiktajā kārtībā vēlēt Kustības valdi un citas institūcijas un tikt ievēlētam tajās;</w:t>
      </w:r>
    </w:p>
    <w:p w:rsidR="006142E1" w:rsidRPr="00D964C6" w:rsidRDefault="005624D0" w:rsidP="00736A18">
      <w:pPr>
        <w:pStyle w:val="Body"/>
        <w:jc w:val="both"/>
        <w:rPr>
          <w:rFonts w:ascii="Helvetica" w:eastAsia="Helvetica" w:hAnsi="Helvetica" w:cs="Helvetica"/>
        </w:rPr>
      </w:pPr>
      <w:r w:rsidRPr="00D964C6">
        <w:rPr>
          <w:rFonts w:ascii="Helvetica" w:hAnsi="Helvetica"/>
        </w:rPr>
        <w:t>3.8.3 statūtos noteiktajā kārtībā kandidēt Kustības amatpersonu vēlēšanās;</w:t>
      </w:r>
    </w:p>
    <w:p w:rsidR="006142E1" w:rsidRPr="00D964C6" w:rsidRDefault="005624D0" w:rsidP="00736A18">
      <w:pPr>
        <w:pStyle w:val="Body"/>
        <w:jc w:val="both"/>
        <w:rPr>
          <w:rFonts w:ascii="Helvetica" w:eastAsia="Helvetica" w:hAnsi="Helvetica" w:cs="Helvetica"/>
        </w:rPr>
      </w:pPr>
      <w:r w:rsidRPr="00D964C6">
        <w:rPr>
          <w:rFonts w:ascii="Helvetica" w:hAnsi="Helvetica"/>
        </w:rPr>
        <w:t>3.8.4 saņemt informāciju par Kustības darbību, kā arī brīvi paust savu viedokli;</w:t>
      </w:r>
    </w:p>
    <w:p w:rsidR="006142E1" w:rsidRPr="00D964C6" w:rsidRDefault="005624D0" w:rsidP="00736A18">
      <w:pPr>
        <w:pStyle w:val="Body"/>
        <w:jc w:val="both"/>
        <w:rPr>
          <w:rFonts w:ascii="Helvetica" w:eastAsia="Helvetica" w:hAnsi="Helvetica" w:cs="Helvetica"/>
        </w:rPr>
      </w:pPr>
      <w:r w:rsidRPr="00D964C6">
        <w:rPr>
          <w:rFonts w:ascii="Helvetica" w:hAnsi="Helvetica"/>
        </w:rPr>
        <w:t>3.8.5 statūtos noteiktajā kārtībā apstrīdēt Kustības pieņemtos lēmumus;</w:t>
      </w:r>
    </w:p>
    <w:p w:rsidR="006142E1" w:rsidRPr="00D964C6" w:rsidRDefault="005624D0" w:rsidP="00736A18">
      <w:pPr>
        <w:pStyle w:val="Body"/>
        <w:jc w:val="both"/>
        <w:rPr>
          <w:rFonts w:ascii="Helvetica" w:eastAsia="Helvetica" w:hAnsi="Helvetica" w:cs="Helvetica"/>
        </w:rPr>
      </w:pPr>
      <w:r w:rsidRPr="00D964C6">
        <w:rPr>
          <w:rFonts w:ascii="Helvetica" w:hAnsi="Helvetica"/>
        </w:rPr>
        <w:t>3.8.6 statūtos noteiktajā kārtībā izvirzīt kandidātus vēlēšanām;</w:t>
      </w:r>
    </w:p>
    <w:p w:rsidR="006142E1" w:rsidRPr="00D964C6" w:rsidRDefault="005624D0" w:rsidP="00736A18">
      <w:pPr>
        <w:pStyle w:val="Body"/>
        <w:jc w:val="both"/>
        <w:rPr>
          <w:rFonts w:ascii="Helvetica" w:eastAsia="Helvetica" w:hAnsi="Helvetica" w:cs="Helvetica"/>
        </w:rPr>
      </w:pPr>
      <w:r w:rsidRPr="00D964C6">
        <w:rPr>
          <w:rFonts w:ascii="Helvetica" w:hAnsi="Helvetica"/>
        </w:rPr>
        <w:t>3.8.7 pieteikties un darboties Kustības veidotajās darba grupās;</w:t>
      </w:r>
    </w:p>
    <w:p w:rsidR="006142E1" w:rsidRPr="00D964C6" w:rsidRDefault="005624D0" w:rsidP="00736A18">
      <w:pPr>
        <w:pStyle w:val="Body"/>
        <w:jc w:val="both"/>
        <w:rPr>
          <w:rFonts w:ascii="Helvetica" w:eastAsia="Helvetica" w:hAnsi="Helvetica" w:cs="Helvetica"/>
        </w:rPr>
      </w:pPr>
      <w:r w:rsidRPr="00D964C6">
        <w:rPr>
          <w:rFonts w:ascii="Helvetica" w:hAnsi="Helvetica"/>
        </w:rPr>
        <w:t>3.8.8 vērsties Pārskata padomē.</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3.9 Vismaz 20 (divdesmit) biedriem ir tiesības </w:t>
      </w:r>
      <w:proofErr w:type="spellStart"/>
      <w:r w:rsidRPr="00D964C6">
        <w:rPr>
          <w:rFonts w:ascii="Helvetica" w:hAnsi="Helvetica"/>
        </w:rPr>
        <w:t>rakstveidā</w:t>
      </w:r>
      <w:proofErr w:type="spellEnd"/>
      <w:r w:rsidRPr="00D964C6">
        <w:rPr>
          <w:rFonts w:ascii="Helvetica" w:hAnsi="Helvetica"/>
        </w:rPr>
        <w:t xml:space="preserve"> pieprasīt valdei jebkāda jautājuma iekļaušanu biedru sapulces darba kārtībā.</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4. Kustības atbalstītāji</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4.1 Par Kustības atbalstītāju valdes noteiktā kārtībā var tikt uzņemta jebkura fiziska persona, kura atbalsta Kustības mērķi un programmu.</w:t>
      </w:r>
    </w:p>
    <w:p w:rsidR="006142E1" w:rsidRPr="00D964C6" w:rsidRDefault="005624D0" w:rsidP="00736A18">
      <w:pPr>
        <w:pStyle w:val="Body"/>
        <w:jc w:val="both"/>
        <w:rPr>
          <w:rFonts w:ascii="Helvetica" w:eastAsia="Helvetica" w:hAnsi="Helvetica" w:cs="Helvetica"/>
        </w:rPr>
      </w:pPr>
      <w:r w:rsidRPr="00D964C6">
        <w:rPr>
          <w:rFonts w:ascii="Helvetica" w:hAnsi="Helvetica"/>
        </w:rPr>
        <w:t>4.2 Valde jebkurā laikā var izslēgt personu no Kustības atbalstītāju loka un šis lēmums nav apstrīdams.</w:t>
      </w:r>
    </w:p>
    <w:p w:rsidR="006142E1" w:rsidRPr="00D964C6" w:rsidRDefault="005624D0" w:rsidP="00736A18">
      <w:pPr>
        <w:pStyle w:val="Body"/>
        <w:jc w:val="both"/>
        <w:rPr>
          <w:rFonts w:ascii="Helvetica" w:eastAsia="Helvetica" w:hAnsi="Helvetica" w:cs="Helvetica"/>
        </w:rPr>
      </w:pPr>
      <w:r w:rsidRPr="00D964C6">
        <w:rPr>
          <w:rFonts w:ascii="Helvetica" w:hAnsi="Helvetica"/>
        </w:rPr>
        <w:t>4.3 Kustības atbalstītāju tiesības:</w:t>
      </w:r>
    </w:p>
    <w:p w:rsidR="006142E1" w:rsidRPr="00D964C6" w:rsidRDefault="005624D0" w:rsidP="00736A18">
      <w:pPr>
        <w:pStyle w:val="Body"/>
        <w:jc w:val="both"/>
        <w:rPr>
          <w:rFonts w:ascii="Helvetica" w:eastAsia="Helvetica" w:hAnsi="Helvetica" w:cs="Helvetica"/>
        </w:rPr>
      </w:pPr>
      <w:r w:rsidRPr="00D964C6">
        <w:rPr>
          <w:rFonts w:ascii="Helvetica" w:hAnsi="Helvetica"/>
        </w:rPr>
        <w:t>4.3.1 piedalīties Kustības darbā un saņemt informāciju par Kustības darbību, ja vien tā nav paredzēta tikai Kustības biedriem;</w:t>
      </w:r>
    </w:p>
    <w:p w:rsidR="006142E1" w:rsidRPr="00D964C6" w:rsidRDefault="005624D0" w:rsidP="00736A18">
      <w:pPr>
        <w:pStyle w:val="Body"/>
        <w:jc w:val="both"/>
        <w:rPr>
          <w:rFonts w:ascii="Helvetica" w:eastAsia="Helvetica" w:hAnsi="Helvetica" w:cs="Helvetica"/>
        </w:rPr>
      </w:pPr>
      <w:r w:rsidRPr="00D964C6">
        <w:rPr>
          <w:rFonts w:ascii="Helvetica" w:hAnsi="Helvetica"/>
        </w:rPr>
        <w:t>4.3.2 bez balsstiesībām piedalīties Kustības veidotajās darba grupās, sanāksmēs un valdes sēdēs, ja vien valde nav noteikusi, ka augstākminētajos pasākumos var piedalīties tikai Kustības biedri;</w:t>
      </w:r>
    </w:p>
    <w:p w:rsidR="006142E1" w:rsidRPr="00D964C6" w:rsidRDefault="005624D0" w:rsidP="00736A18">
      <w:pPr>
        <w:pStyle w:val="Body"/>
        <w:jc w:val="both"/>
        <w:rPr>
          <w:rFonts w:ascii="Helvetica" w:eastAsia="Helvetica" w:hAnsi="Helvetica" w:cs="Helvetica"/>
        </w:rPr>
      </w:pPr>
      <w:bookmarkStart w:id="0" w:name="_gjdgxs"/>
      <w:bookmarkEnd w:id="0"/>
      <w:r w:rsidRPr="00D964C6">
        <w:rPr>
          <w:rFonts w:ascii="Helvetica" w:hAnsi="Helvetica"/>
        </w:rPr>
        <w:t>4.3.3 jebkurā laikā atteikties būt par Kustības atbalstītāju.</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lastRenderedPageBreak/>
        <w:t>5. Kustības organizatoriskā struktūra</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5.1 Kustības pārvaldes institūcijas ir biedru sapulce (kopsapulce), dome un valde.</w:t>
      </w:r>
    </w:p>
    <w:p w:rsidR="006142E1" w:rsidRPr="00D964C6" w:rsidRDefault="005624D0" w:rsidP="00736A18">
      <w:pPr>
        <w:pStyle w:val="Body"/>
        <w:jc w:val="both"/>
        <w:rPr>
          <w:rFonts w:ascii="Helvetica" w:eastAsia="Helvetica" w:hAnsi="Helvetica" w:cs="Helvetica"/>
        </w:rPr>
      </w:pPr>
      <w:r w:rsidRPr="00D964C6">
        <w:rPr>
          <w:rFonts w:ascii="Helvetica" w:hAnsi="Helvetica"/>
        </w:rPr>
        <w:t>5.2 Biedru sapulces pienākumus pilnā apjomā var pildīt arī no biedru kopskaita ievēlēta pārstāvju sapulce (kongress). Pārstāvības normu, pārstāvju izvirzīšanas un ievēlēšanas kārtību nosaka valde.</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6. Biedru sapulce vai pārstāvju sapulce</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6.1 Kustības biedru sapulce vai pārstāvju sapulce ir sasaucama ne retāk kā reizi gadā. Sapulce ir lemttiesīga, ja tajā piedalās vairāk nekā puse no Kustības biedriem vai ievēlētajiem pārstāvjiem.</w:t>
      </w:r>
    </w:p>
    <w:p w:rsidR="006142E1" w:rsidRPr="00D964C6" w:rsidRDefault="005624D0" w:rsidP="00736A18">
      <w:pPr>
        <w:pStyle w:val="Body"/>
        <w:jc w:val="both"/>
        <w:rPr>
          <w:rFonts w:ascii="Helvetica" w:eastAsia="Helvetica" w:hAnsi="Helvetica" w:cs="Helvetica"/>
        </w:rPr>
      </w:pPr>
      <w:r w:rsidRPr="00D964C6">
        <w:rPr>
          <w:rFonts w:ascii="Helvetica" w:hAnsi="Helvetica"/>
        </w:rPr>
        <w:t>6.2 Lēmumu par sapulces sasaukšanu, norises vietu, laiku un darba kārtību pieņem valde un paziņo to biedriem, nosūtot elektronisku vēstuli uz katra biedra norādīto e-pasta adresi.</w:t>
      </w:r>
    </w:p>
    <w:p w:rsidR="006142E1" w:rsidRPr="00D964C6" w:rsidRDefault="005624D0" w:rsidP="00736A18">
      <w:pPr>
        <w:pStyle w:val="Body"/>
        <w:jc w:val="both"/>
        <w:rPr>
          <w:rFonts w:ascii="Helvetica" w:eastAsia="Helvetica" w:hAnsi="Helvetica" w:cs="Helvetica"/>
        </w:rPr>
      </w:pPr>
      <w:r w:rsidRPr="00D964C6">
        <w:rPr>
          <w:rFonts w:ascii="Helvetica" w:hAnsi="Helvetica"/>
        </w:rPr>
        <w:t>6.3 Tikai biedru sapulce vai pārstāvju sapulce var apstiprināt Kustības statūtus un programmu, kā arī izdarīt grozījumu tajos.</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6.4 Valdes locekļus, Valdes priekšsēdētāju un Pārskata padomi uz diviem gadiem aizklātās vēlēšanās </w:t>
      </w:r>
      <w:proofErr w:type="spellStart"/>
      <w:r w:rsidRPr="00D964C6">
        <w:rPr>
          <w:rFonts w:ascii="Helvetica" w:hAnsi="Helvetica"/>
        </w:rPr>
        <w:t>ievēl</w:t>
      </w:r>
      <w:proofErr w:type="spellEnd"/>
      <w:r w:rsidRPr="00D964C6">
        <w:rPr>
          <w:rFonts w:ascii="Helvetica" w:hAnsi="Helvetica"/>
        </w:rPr>
        <w:t xml:space="preserve"> Kustības biedru sapulce vai pārstāvju sapulce. Kustības dibināšanas sapulcē valdes locekļus, valdes priekšsēdētāju un Pārskata padomi var ievēlēt, balsojot atklāti.</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6.5 Sapulces lēmums ir pieņemts, ja par to nobalso vairāk nekā puse no klātesošajiem Kustības biedriem vai pārstāvjiem, izņemot lēmumus par Kustības reorganizāciju vai darbības izbeigšanu, kuriem nepieciešamas vairāk nekā divas trešdaļas no klātesošo balsīm. </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6.6 Kongress ir biedru ievēlēta pārstāvju sapulce, kura īsteno biedru sapulces pienākumus un tiesības, ja likums nenosaka citādi, tajā skaitā </w:t>
      </w:r>
      <w:proofErr w:type="spellStart"/>
      <w:r w:rsidRPr="00D964C6">
        <w:rPr>
          <w:rFonts w:ascii="Helvetica" w:hAnsi="Helvetica"/>
        </w:rPr>
        <w:t>ievēl</w:t>
      </w:r>
      <w:proofErr w:type="spellEnd"/>
      <w:r w:rsidRPr="00D964C6">
        <w:rPr>
          <w:rFonts w:ascii="Helvetica" w:hAnsi="Helvetica"/>
        </w:rPr>
        <w:t xml:space="preserve"> valdi, valdes priekšsēdētāju un Pārskata padomi. Statūtos ietvertais regulējums par sapulces sasaukšanu, norisi, lēmumu pieņemšanu un apstrīdēšanu ir piemērojams arī attiecībā uz kongresu.</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7. Kustības valde</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7.1 Valde ir Kustības izpildinstitūcija, kas vada un pārstāv Kustību.</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7.2 Valdes sastāvā ir 15 valdes locekļi. No tiem </w:t>
      </w:r>
      <w:r w:rsidRPr="00D964C6">
        <w:rPr>
          <w:rFonts w:ascii="Helvetica" w:hAnsi="Helvetica"/>
          <w:u w:color="FF0000"/>
        </w:rPr>
        <w:t xml:space="preserve">11 </w:t>
      </w:r>
      <w:r w:rsidRPr="00D964C6">
        <w:rPr>
          <w:rFonts w:ascii="Helvetica" w:hAnsi="Helvetica"/>
        </w:rPr>
        <w:t xml:space="preserve">valdes locekļus, ieskaitot Valdes priekšsēdētāju, </w:t>
      </w:r>
      <w:proofErr w:type="spellStart"/>
      <w:r w:rsidRPr="00D964C6">
        <w:rPr>
          <w:rFonts w:ascii="Helvetica" w:hAnsi="Helvetica"/>
        </w:rPr>
        <w:t>ievēl</w:t>
      </w:r>
      <w:proofErr w:type="spellEnd"/>
      <w:r w:rsidRPr="00D964C6">
        <w:rPr>
          <w:rFonts w:ascii="Helvetica" w:hAnsi="Helvetica"/>
        </w:rPr>
        <w:t xml:space="preserve"> biedru sapulce vai pārstāvju sapulce, un </w:t>
      </w:r>
      <w:r w:rsidRPr="00D964C6">
        <w:rPr>
          <w:rFonts w:ascii="Helvetica" w:hAnsi="Helvetica"/>
          <w:u w:color="FF0000"/>
        </w:rPr>
        <w:t xml:space="preserve">4 </w:t>
      </w:r>
      <w:r w:rsidRPr="00D964C6">
        <w:rPr>
          <w:rFonts w:ascii="Helvetica" w:hAnsi="Helvetica"/>
        </w:rPr>
        <w:t xml:space="preserve">valdes locekļi ir </w:t>
      </w:r>
      <w:proofErr w:type="spellStart"/>
      <w:r w:rsidRPr="00D964C6">
        <w:rPr>
          <w:rFonts w:ascii="Helvetica" w:hAnsi="Helvetica"/>
          <w:i/>
          <w:iCs/>
        </w:rPr>
        <w:t>ex</w:t>
      </w:r>
      <w:proofErr w:type="spellEnd"/>
      <w:r w:rsidRPr="00D964C6">
        <w:rPr>
          <w:rFonts w:ascii="Helvetica" w:hAnsi="Helvetica"/>
          <w:i/>
          <w:iCs/>
        </w:rPr>
        <w:t xml:space="preserve"> </w:t>
      </w:r>
      <w:proofErr w:type="spellStart"/>
      <w:r w:rsidRPr="00D964C6">
        <w:rPr>
          <w:rFonts w:ascii="Helvetica" w:hAnsi="Helvetica"/>
          <w:i/>
          <w:iCs/>
        </w:rPr>
        <w:t>officio</w:t>
      </w:r>
      <w:proofErr w:type="spellEnd"/>
      <w:r w:rsidRPr="00D964C6">
        <w:rPr>
          <w:rFonts w:ascii="Helvetica" w:hAnsi="Helvetica"/>
          <w:i/>
          <w:iCs/>
        </w:rPr>
        <w:t xml:space="preserve"> </w:t>
      </w:r>
      <w:r w:rsidRPr="00D964C6">
        <w:rPr>
          <w:rFonts w:ascii="Helvetica" w:hAnsi="Helvetica"/>
        </w:rPr>
        <w:t>valdes locekļi:</w:t>
      </w:r>
    </w:p>
    <w:p w:rsidR="006142E1" w:rsidRPr="00D964C6" w:rsidRDefault="005624D0" w:rsidP="00736A18">
      <w:pPr>
        <w:pStyle w:val="Body"/>
        <w:jc w:val="both"/>
        <w:rPr>
          <w:rFonts w:ascii="Helvetica" w:eastAsia="Helvetica" w:hAnsi="Helvetica" w:cs="Helvetica"/>
        </w:rPr>
      </w:pPr>
      <w:r w:rsidRPr="00D964C6">
        <w:rPr>
          <w:rFonts w:ascii="Helvetica" w:hAnsi="Helvetica"/>
        </w:rPr>
        <w:t>1) Kustības Saeimas frakcijas priekšsēdētājs vai, ja tāda nav, frakcijas priekšsēdētāja vietnieks;</w:t>
      </w:r>
    </w:p>
    <w:p w:rsidR="006142E1" w:rsidRPr="00D964C6" w:rsidRDefault="005624D0" w:rsidP="00736A18">
      <w:pPr>
        <w:pStyle w:val="Body"/>
        <w:jc w:val="both"/>
        <w:rPr>
          <w:rFonts w:ascii="Helvetica" w:eastAsia="Helvetica" w:hAnsi="Helvetica" w:cs="Helvetica"/>
        </w:rPr>
      </w:pPr>
      <w:r w:rsidRPr="00D964C6">
        <w:rPr>
          <w:rFonts w:ascii="Helvetica" w:hAnsi="Helvetica"/>
        </w:rPr>
        <w:t>2) viens Kustības biedru, Eiropas Parlamenta deputātu deleģēts valdes loceklis;</w:t>
      </w:r>
    </w:p>
    <w:p w:rsidR="006142E1" w:rsidRPr="00D964C6" w:rsidRDefault="005624D0" w:rsidP="00736A18">
      <w:pPr>
        <w:pStyle w:val="Body"/>
        <w:jc w:val="both"/>
        <w:rPr>
          <w:rFonts w:ascii="Helvetica" w:eastAsia="Helvetica" w:hAnsi="Helvetica" w:cs="Helvetica"/>
        </w:rPr>
      </w:pPr>
      <w:r w:rsidRPr="00D964C6">
        <w:rPr>
          <w:rFonts w:ascii="Helvetica" w:hAnsi="Helvetica"/>
        </w:rPr>
        <w:t>3) viens Kustības biedru, Ministru kabineta locekļu deleģēts valdes loceklis;</w:t>
      </w:r>
    </w:p>
    <w:p w:rsidR="006142E1" w:rsidRPr="00D964C6" w:rsidRDefault="005624D0" w:rsidP="00736A18">
      <w:pPr>
        <w:pStyle w:val="Body"/>
        <w:jc w:val="both"/>
        <w:rPr>
          <w:rFonts w:ascii="Helvetica" w:eastAsia="Helvetica" w:hAnsi="Helvetica" w:cs="Helvetica"/>
        </w:rPr>
      </w:pPr>
      <w:r w:rsidRPr="00D964C6">
        <w:rPr>
          <w:rFonts w:ascii="Helvetica" w:hAnsi="Helvetica"/>
        </w:rPr>
        <w:t>4) viens Kustības teritoriālo nodaļu vadītāju kopīgi deleģēts pārstāvis.</w:t>
      </w:r>
    </w:p>
    <w:p w:rsidR="006142E1" w:rsidRPr="00D964C6" w:rsidRDefault="005624D0" w:rsidP="00736A18">
      <w:pPr>
        <w:pStyle w:val="Body"/>
        <w:jc w:val="both"/>
        <w:rPr>
          <w:rFonts w:ascii="Helvetica" w:eastAsia="Helvetica" w:hAnsi="Helvetica" w:cs="Helvetica"/>
        </w:rPr>
      </w:pPr>
      <w:r w:rsidRPr="00D964C6">
        <w:rPr>
          <w:rFonts w:ascii="Helvetica" w:hAnsi="Helvetica"/>
        </w:rPr>
        <w:t>7.3 Valdes loceklis var atkāpties no valdes locekļa amata, iesniedzot valdei par to rakstveida paziņojumu. Ja valdes loceklis atstāj amatu, viņa vietā stājās nākamais kandidāts, kurš iepriekšējās valdes vēlēšanās saņēmis vislielāko balsu skaitu, bet nav ievēlēts valdē.</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7.4 Valdes priekšsēdētājs vienlaikus ir arī Kustības vadītājs. Viņš vada Kustības sapulces un pārstāvju sapulces, sasauc un vada valdes sēdes, bez īpaša </w:t>
      </w:r>
      <w:r w:rsidRPr="00D964C6">
        <w:rPr>
          <w:rFonts w:ascii="Helvetica" w:hAnsi="Helvetica"/>
        </w:rPr>
        <w:lastRenderedPageBreak/>
        <w:t>pilnvarojuma pauž Kustības viedokli, reprezentē Kustību un pārstāv to attiecībās ar citām organizācijām. Savas prombūtnes laikā valdes priekšsēdētājs nozīmē savu pienākumu pildīšanai citu valdes locekli. Ja Kustības valde nav apstiprinājusi izpilddirektoru, tā pienākumus veic valdes priekšsēdētājs.</w:t>
      </w:r>
    </w:p>
    <w:p w:rsidR="006142E1" w:rsidRPr="00D964C6" w:rsidRDefault="005624D0" w:rsidP="00736A18">
      <w:pPr>
        <w:pStyle w:val="Body"/>
        <w:jc w:val="both"/>
        <w:rPr>
          <w:rFonts w:ascii="Helvetica" w:eastAsia="Helvetica" w:hAnsi="Helvetica" w:cs="Helvetica"/>
        </w:rPr>
      </w:pPr>
      <w:r w:rsidRPr="00D964C6">
        <w:rPr>
          <w:rFonts w:ascii="Helvetica" w:hAnsi="Helvetica"/>
        </w:rPr>
        <w:t>7.5 Valdes sēdes sasauc valdes priekšsēdētājs pēc savas iniciatīvas vai pēc 3 (trīs) valdes locekļu pieprasījuma. Valdes sēdes pēc valdes locekļu pieprasījuma ir sasaucamas ne vēlāk kā 48 stundu laikā.</w:t>
      </w:r>
    </w:p>
    <w:p w:rsidR="006142E1" w:rsidRPr="00D964C6" w:rsidRDefault="005624D0" w:rsidP="00736A18">
      <w:pPr>
        <w:pStyle w:val="Body"/>
        <w:jc w:val="both"/>
        <w:rPr>
          <w:rFonts w:ascii="Helvetica" w:eastAsia="Helvetica" w:hAnsi="Helvetica" w:cs="Helvetica"/>
        </w:rPr>
      </w:pPr>
      <w:r w:rsidRPr="00D964C6">
        <w:rPr>
          <w:rFonts w:ascii="Helvetica" w:hAnsi="Helvetica"/>
        </w:rPr>
        <w:t>7.6 Ja valdes priekšsēdētājs kādu iemeslu dēļ nevar veikt savus pienākumus un nozīmēt citu valdes locekli savu pienākumu veikšanai, tad valde pieņem lēmumu, nozīmējot kādu valdes locekli šo pienākumu veikšanai līdz ārkārtas vai nākamajai kārtējai biedru sapulcei.</w:t>
      </w:r>
    </w:p>
    <w:p w:rsidR="006142E1" w:rsidRPr="00D964C6" w:rsidRDefault="005624D0" w:rsidP="00736A18">
      <w:pPr>
        <w:pStyle w:val="Body"/>
        <w:jc w:val="both"/>
        <w:rPr>
          <w:rFonts w:ascii="Helvetica" w:eastAsia="Helvetica" w:hAnsi="Helvetica" w:cs="Helvetica"/>
        </w:rPr>
      </w:pPr>
      <w:r w:rsidRPr="00D964C6">
        <w:rPr>
          <w:rFonts w:ascii="Helvetica" w:hAnsi="Helvetica"/>
        </w:rPr>
        <w:t>7.7 Valde ir lemttiesīga, ja tās sēdē piedalās vairāk nekā puse no visiem valdes locekļiem. Valdes locekļi sēdēs var piedalīties attālināti, izmantojot tiešsaistes saziņu.</w:t>
      </w:r>
    </w:p>
    <w:p w:rsidR="006142E1" w:rsidRPr="00D964C6" w:rsidRDefault="005624D0" w:rsidP="00736A18">
      <w:pPr>
        <w:pStyle w:val="Body"/>
        <w:jc w:val="both"/>
        <w:rPr>
          <w:rFonts w:ascii="Helvetica" w:eastAsia="Helvetica" w:hAnsi="Helvetica" w:cs="Helvetica"/>
        </w:rPr>
      </w:pPr>
      <w:r w:rsidRPr="00D964C6">
        <w:rPr>
          <w:rFonts w:ascii="Helvetica" w:hAnsi="Helvetica"/>
        </w:rPr>
        <w:t>7.8 Valde lēmumus pieņem ar klātesošo valdes locekļu vienkāršu balsu vairākumu. Ja balsis sadalās līdzīgi, izšķirošā ir valdes priekšsēdētāja balss.</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7.9 Valde ir tiesīga pieņemt lēmumus bez sēdes sasaukšanas, ja visi valdes locekļi </w:t>
      </w:r>
      <w:proofErr w:type="spellStart"/>
      <w:r w:rsidRPr="00D964C6">
        <w:rPr>
          <w:rFonts w:ascii="Helvetica" w:hAnsi="Helvetica"/>
        </w:rPr>
        <w:t>rakstveidā</w:t>
      </w:r>
      <w:proofErr w:type="spellEnd"/>
      <w:r w:rsidRPr="00D964C6">
        <w:rPr>
          <w:rFonts w:ascii="Helvetica" w:hAnsi="Helvetica"/>
        </w:rPr>
        <w:t xml:space="preserve"> (tostarp elektroniski) nobalso par šo lēmumu pieņemšanu.</w:t>
      </w:r>
    </w:p>
    <w:p w:rsidR="006142E1" w:rsidRPr="00D964C6" w:rsidRDefault="005624D0" w:rsidP="00736A18">
      <w:pPr>
        <w:pStyle w:val="Body"/>
        <w:jc w:val="both"/>
        <w:rPr>
          <w:rFonts w:ascii="Helvetica" w:eastAsia="Helvetica" w:hAnsi="Helvetica" w:cs="Helvetica"/>
        </w:rPr>
      </w:pPr>
      <w:r w:rsidRPr="00D964C6">
        <w:rPr>
          <w:rFonts w:ascii="Helvetica" w:hAnsi="Helvetica"/>
        </w:rPr>
        <w:t>7.10 Valdes sēdēs var piedalīties Pārskata padomes priekšsēdētājs un izpilddirektors.</w:t>
      </w:r>
    </w:p>
    <w:p w:rsidR="006142E1" w:rsidRPr="00D964C6" w:rsidRDefault="005624D0" w:rsidP="00736A18">
      <w:pPr>
        <w:pStyle w:val="Body"/>
        <w:jc w:val="both"/>
        <w:rPr>
          <w:rFonts w:ascii="Helvetica" w:eastAsia="Helvetica" w:hAnsi="Helvetica" w:cs="Helvetica"/>
        </w:rPr>
      </w:pPr>
      <w:r w:rsidRPr="00D964C6">
        <w:rPr>
          <w:rFonts w:ascii="Helvetica" w:hAnsi="Helvetica"/>
        </w:rPr>
        <w:t>7.11 Valdes sēdes ir atklātas Kustības biedriem. Valde var lemt par to, ka sēde vai tās daļa būs aizklāta. Aizklāto valdes sēžu darba kārtības un pieņemtie lēmumi ir atklāti Kustības biedriem.</w:t>
      </w:r>
    </w:p>
    <w:p w:rsidR="006142E1" w:rsidRPr="00D964C6" w:rsidRDefault="005624D0" w:rsidP="00736A18">
      <w:pPr>
        <w:pStyle w:val="Body"/>
        <w:jc w:val="both"/>
        <w:rPr>
          <w:rFonts w:ascii="Helvetica" w:eastAsia="Helvetica" w:hAnsi="Helvetica" w:cs="Helvetica"/>
        </w:rPr>
      </w:pPr>
      <w:r w:rsidRPr="00D964C6">
        <w:rPr>
          <w:rFonts w:ascii="Helvetica" w:hAnsi="Helvetica"/>
        </w:rPr>
        <w:t>7.12 Uz valdes sēdēm vai sēdes daļām valde var pieaicināt personas, kuras ir kompetentas apspriežamajos jautājumos, bet kuras nav valdes sastāvā.</w:t>
      </w:r>
    </w:p>
    <w:p w:rsidR="006142E1" w:rsidRPr="00D964C6" w:rsidRDefault="005624D0" w:rsidP="00736A18">
      <w:pPr>
        <w:pStyle w:val="Body"/>
        <w:jc w:val="both"/>
        <w:rPr>
          <w:rFonts w:ascii="Helvetica" w:eastAsia="Helvetica" w:hAnsi="Helvetica" w:cs="Helvetica"/>
        </w:rPr>
      </w:pPr>
      <w:r w:rsidRPr="00D964C6">
        <w:rPr>
          <w:rFonts w:ascii="Helvetica" w:hAnsi="Helvetica"/>
        </w:rPr>
        <w:t>7.13 Valdes priekšsēdētājam ir tiesības pārstāvēt Kustību atsevišķi.</w:t>
      </w:r>
    </w:p>
    <w:p w:rsidR="006142E1" w:rsidRPr="00D964C6" w:rsidRDefault="005624D0" w:rsidP="00736A18">
      <w:pPr>
        <w:pStyle w:val="Body"/>
        <w:jc w:val="both"/>
        <w:rPr>
          <w:rFonts w:ascii="Helvetica" w:eastAsia="Helvetica" w:hAnsi="Helvetica" w:cs="Helvetica"/>
        </w:rPr>
      </w:pPr>
      <w:r w:rsidRPr="00D964C6">
        <w:rPr>
          <w:rFonts w:ascii="Helvetica" w:hAnsi="Helvetica"/>
        </w:rPr>
        <w:t>7.14 Valdes locekļiem tiesības pārstāvēt Kustību ir tikai vismaz trim kopā.</w:t>
      </w:r>
    </w:p>
    <w:p w:rsidR="006142E1" w:rsidRPr="00D964C6" w:rsidRDefault="005624D0" w:rsidP="00736A18">
      <w:pPr>
        <w:pStyle w:val="Body"/>
        <w:jc w:val="both"/>
        <w:rPr>
          <w:rFonts w:ascii="Helvetica" w:eastAsia="Helvetica" w:hAnsi="Helvetica" w:cs="Helvetica"/>
        </w:rPr>
      </w:pPr>
      <w:r w:rsidRPr="00D964C6">
        <w:rPr>
          <w:rFonts w:ascii="Helvetica" w:hAnsi="Helvetica"/>
        </w:rPr>
        <w:t>7.15 Kustības un valdes darbu organizē valdes priekšsēdētājs.</w:t>
      </w:r>
    </w:p>
    <w:p w:rsidR="006142E1" w:rsidRPr="00D964C6" w:rsidRDefault="005624D0" w:rsidP="00736A18">
      <w:pPr>
        <w:pStyle w:val="Body"/>
        <w:jc w:val="both"/>
        <w:rPr>
          <w:rFonts w:ascii="Helvetica" w:eastAsia="Helvetica" w:hAnsi="Helvetica" w:cs="Helvetica"/>
        </w:rPr>
      </w:pPr>
      <w:r w:rsidRPr="00D964C6">
        <w:rPr>
          <w:rFonts w:ascii="Helvetica" w:hAnsi="Helvetica"/>
        </w:rPr>
        <w:t>7.16 Valde ikdienā vada Kustības darbu, nodrošina Kustības programmas īstenošanu un pieņem politiskus lēmumus.</w:t>
      </w:r>
    </w:p>
    <w:p w:rsidR="006142E1" w:rsidRPr="00D964C6" w:rsidRDefault="005624D0" w:rsidP="00736A18">
      <w:pPr>
        <w:pStyle w:val="Body"/>
        <w:jc w:val="both"/>
        <w:rPr>
          <w:rFonts w:ascii="Helvetica" w:eastAsia="Helvetica" w:hAnsi="Helvetica" w:cs="Helvetica"/>
          <w:strike/>
        </w:rPr>
      </w:pPr>
      <w:r w:rsidRPr="00D964C6">
        <w:rPr>
          <w:rFonts w:ascii="Helvetica" w:hAnsi="Helvetica"/>
        </w:rPr>
        <w:t xml:space="preserve">7.17 Valde lemj par jebkuru vēlēšanu stratēģiju un taktiku. </w:t>
      </w:r>
    </w:p>
    <w:p w:rsidR="006142E1" w:rsidRPr="00D964C6" w:rsidRDefault="005624D0" w:rsidP="00736A18">
      <w:pPr>
        <w:pStyle w:val="Body"/>
        <w:jc w:val="both"/>
        <w:rPr>
          <w:rFonts w:ascii="Helvetica" w:eastAsia="Helvetica" w:hAnsi="Helvetica" w:cs="Helvetica"/>
        </w:rPr>
      </w:pPr>
      <w:r w:rsidRPr="00D964C6">
        <w:rPr>
          <w:rFonts w:ascii="Helvetica" w:hAnsi="Helvetica"/>
        </w:rPr>
        <w:t>7.18 Valde lemj par biedru uzņemšanu un izslēgšanu no Kustības.</w:t>
      </w:r>
    </w:p>
    <w:p w:rsidR="006142E1" w:rsidRPr="00D964C6" w:rsidRDefault="005624D0" w:rsidP="00736A18">
      <w:pPr>
        <w:pStyle w:val="Body"/>
        <w:jc w:val="both"/>
        <w:rPr>
          <w:rFonts w:ascii="Helvetica" w:eastAsia="Helvetica" w:hAnsi="Helvetica" w:cs="Helvetica"/>
        </w:rPr>
      </w:pPr>
      <w:r w:rsidRPr="00D964C6">
        <w:rPr>
          <w:rFonts w:ascii="Helvetica" w:hAnsi="Helvetica"/>
        </w:rPr>
        <w:t>7.19 Valde izvirza Kustības pārstāvjus sarunās par valdības koalīcijas veidošanu, lemj par Kustības iesaistīšanos Ministru kabineta veidošanā vai izstāšanos no tā, kā arī lemj par izvirzāmajiem ministru kandidātiem.</w:t>
      </w:r>
    </w:p>
    <w:p w:rsidR="006142E1" w:rsidRPr="00D964C6" w:rsidRDefault="005624D0" w:rsidP="00736A18">
      <w:pPr>
        <w:pStyle w:val="Body"/>
        <w:jc w:val="both"/>
        <w:rPr>
          <w:rFonts w:ascii="Helvetica" w:eastAsia="Helvetica" w:hAnsi="Helvetica" w:cs="Helvetica"/>
        </w:rPr>
      </w:pPr>
      <w:r w:rsidRPr="00D964C6">
        <w:rPr>
          <w:rFonts w:ascii="Helvetica" w:hAnsi="Helvetica"/>
        </w:rPr>
        <w:t>7.20 Valde lemj par citām Kustības izvirzāmajām amatpersonām valsts pārvaldē.</w:t>
      </w:r>
    </w:p>
    <w:p w:rsidR="006142E1" w:rsidRPr="00D964C6" w:rsidRDefault="005624D0" w:rsidP="00736A18">
      <w:pPr>
        <w:pStyle w:val="Body"/>
        <w:jc w:val="both"/>
        <w:rPr>
          <w:rFonts w:ascii="Helvetica" w:eastAsia="Helvetica" w:hAnsi="Helvetica" w:cs="Helvetica"/>
        </w:rPr>
      </w:pPr>
      <w:r w:rsidRPr="00D964C6">
        <w:rPr>
          <w:rFonts w:ascii="Helvetica" w:hAnsi="Helvetica"/>
        </w:rPr>
        <w:t>7.21 Valde lemj par kārtību, kādā izvirzāmi deputātu kandidāti jebkurām vēlēšanām, kā arī apstiprina Kustības deputātu kandidātu sarakstus.</w:t>
      </w:r>
    </w:p>
    <w:p w:rsidR="006142E1" w:rsidRPr="00D964C6" w:rsidRDefault="005624D0" w:rsidP="00736A18">
      <w:pPr>
        <w:pStyle w:val="Body"/>
        <w:jc w:val="both"/>
        <w:rPr>
          <w:rFonts w:ascii="Helvetica" w:eastAsia="Helvetica" w:hAnsi="Helvetica" w:cs="Helvetica"/>
        </w:rPr>
      </w:pPr>
      <w:r w:rsidRPr="00D964C6">
        <w:rPr>
          <w:rFonts w:ascii="Helvetica" w:hAnsi="Helvetica"/>
        </w:rPr>
        <w:t>7.22 Valde nosaka Kustības iestāšanās naudas apmēru, biedra naudas maksāšanas kārtību, kā arī nosacījumus, kad biedra naudas apmērs ir samazināms vai biedri ir atbrīvojami no tās samaksas.</w:t>
      </w:r>
    </w:p>
    <w:p w:rsidR="006142E1" w:rsidRPr="00D964C6" w:rsidRDefault="005624D0" w:rsidP="00736A18">
      <w:pPr>
        <w:pStyle w:val="Body"/>
        <w:jc w:val="both"/>
        <w:rPr>
          <w:rFonts w:ascii="Helvetica" w:eastAsia="Helvetica" w:hAnsi="Helvetica" w:cs="Helvetica"/>
        </w:rPr>
      </w:pPr>
      <w:r w:rsidRPr="00D964C6">
        <w:rPr>
          <w:rFonts w:ascii="Helvetica" w:hAnsi="Helvetica"/>
        </w:rPr>
        <w:t>7.23 Valde rīkojas ar Kustības mantu un finanšu līdzekļiem, pārrauga to izlietojumu un organizē grāmatvedības uzskaiti.</w:t>
      </w:r>
    </w:p>
    <w:p w:rsidR="006142E1" w:rsidRPr="00D964C6" w:rsidRDefault="005624D0" w:rsidP="00736A18">
      <w:pPr>
        <w:pStyle w:val="Body"/>
        <w:jc w:val="both"/>
        <w:rPr>
          <w:rFonts w:ascii="Helvetica" w:eastAsia="Helvetica" w:hAnsi="Helvetica" w:cs="Helvetica"/>
        </w:rPr>
      </w:pPr>
      <w:r w:rsidRPr="00D964C6">
        <w:rPr>
          <w:rFonts w:ascii="Helvetica" w:hAnsi="Helvetica"/>
        </w:rPr>
        <w:t>7.24 Valde apstiprina un atbrīvo Kustības izpilddirektoru, kā arī nosaka viņa atalgojumu.</w:t>
      </w:r>
    </w:p>
    <w:p w:rsidR="006142E1" w:rsidRPr="00D964C6" w:rsidRDefault="005624D0" w:rsidP="00736A18">
      <w:pPr>
        <w:pStyle w:val="Body"/>
        <w:jc w:val="both"/>
        <w:rPr>
          <w:rFonts w:ascii="Helvetica" w:eastAsia="Helvetica" w:hAnsi="Helvetica" w:cs="Helvetica"/>
        </w:rPr>
      </w:pPr>
      <w:r w:rsidRPr="00D964C6">
        <w:rPr>
          <w:rFonts w:ascii="Helvetica" w:hAnsi="Helvetica"/>
        </w:rPr>
        <w:t>7.25 Valde apstiprina kārtību, kādā Kustība algo darbiniekus.</w:t>
      </w:r>
    </w:p>
    <w:p w:rsidR="006142E1" w:rsidRPr="00D964C6" w:rsidRDefault="005624D0" w:rsidP="00736A18">
      <w:pPr>
        <w:pStyle w:val="Body"/>
        <w:jc w:val="both"/>
        <w:rPr>
          <w:rFonts w:ascii="Helvetica" w:eastAsia="Helvetica" w:hAnsi="Helvetica" w:cs="Helvetica"/>
        </w:rPr>
      </w:pPr>
      <w:r w:rsidRPr="00D964C6">
        <w:rPr>
          <w:rFonts w:ascii="Helvetica" w:hAnsi="Helvetica"/>
        </w:rPr>
        <w:t>7.26 Valde apstiprina Kustības Ētikas kodeksu.</w:t>
      </w:r>
    </w:p>
    <w:p w:rsidR="006142E1" w:rsidRPr="00D964C6" w:rsidRDefault="005624D0" w:rsidP="00736A18">
      <w:pPr>
        <w:pStyle w:val="Body"/>
        <w:jc w:val="both"/>
        <w:rPr>
          <w:rFonts w:ascii="Helvetica" w:eastAsia="Helvetica" w:hAnsi="Helvetica" w:cs="Helvetica"/>
        </w:rPr>
      </w:pPr>
      <w:r w:rsidRPr="00D964C6">
        <w:rPr>
          <w:rFonts w:ascii="Helvetica" w:hAnsi="Helvetica"/>
        </w:rPr>
        <w:lastRenderedPageBreak/>
        <w:t>7.27 Kustības valdes lēmumi, kas pieņemti saskaņā ar statūtiem, nav apstrīdami, ja vien šajos statūtos un normatīvajos aktos nav noteikts citādi.</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8. Valdes locekļu un Valdes priekšsēdētāja (Kustības vadītāja) ievēlēšanas kārtība</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8.1 Valdes locekļu kandidātus izvirza vismaz 10 (desmit) Kustības biedri.</w:t>
      </w:r>
    </w:p>
    <w:p w:rsidR="006142E1" w:rsidRPr="00D964C6" w:rsidRDefault="005624D0" w:rsidP="00736A18">
      <w:pPr>
        <w:pStyle w:val="Body"/>
        <w:jc w:val="both"/>
        <w:rPr>
          <w:rFonts w:ascii="Helvetica" w:eastAsia="Helvetica" w:hAnsi="Helvetica" w:cs="Helvetica"/>
        </w:rPr>
      </w:pPr>
      <w:r w:rsidRPr="00D964C6">
        <w:rPr>
          <w:rFonts w:ascii="Helvetica" w:hAnsi="Helvetica"/>
        </w:rPr>
        <w:t>8.2 Valdes locekļu aizklātās vēlēšanas notiek, izdarot atzīmes sarakstā, kurā ir iekļauti visi izvirzītie kandidāti, kuri piekrituši kandidēt, vai izmantojot elektroniskas balsošanas iekārtas.</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8.3 Valdē tiek ievēlēti tie kandidāti, kuri saņēmuši lielāko balsu skaitu. Ja vairāki kandidāti ir saņēmuši vienādu balsu skaitu, un to skaits pārsniedz </w:t>
      </w:r>
      <w:proofErr w:type="spellStart"/>
      <w:r w:rsidRPr="00D964C6">
        <w:rPr>
          <w:rFonts w:ascii="Helvetica" w:hAnsi="Helvetica"/>
        </w:rPr>
        <w:t>ievēlamo</w:t>
      </w:r>
      <w:proofErr w:type="spellEnd"/>
      <w:r w:rsidRPr="00D964C6">
        <w:rPr>
          <w:rFonts w:ascii="Helvetica" w:hAnsi="Helvetica"/>
        </w:rPr>
        <w:t xml:space="preserve"> valdes locekļu skaitu, tad par ievēlētu uzskatāms tas kandidāts, kura dzimums ir mazākumā jau ievēlēto kandidātu vidū, citādāk to nosaka lozējot.</w:t>
      </w:r>
    </w:p>
    <w:p w:rsidR="006142E1" w:rsidRPr="00D964C6" w:rsidRDefault="005624D0" w:rsidP="00736A18">
      <w:pPr>
        <w:pStyle w:val="Body"/>
        <w:jc w:val="both"/>
        <w:rPr>
          <w:rFonts w:ascii="Helvetica" w:eastAsia="Helvetica" w:hAnsi="Helvetica" w:cs="Helvetica"/>
        </w:rPr>
      </w:pPr>
      <w:r w:rsidRPr="00D964C6">
        <w:rPr>
          <w:rFonts w:ascii="Helvetica" w:hAnsi="Helvetica"/>
        </w:rPr>
        <w:t>8.4 Valdes locekli var atsaukt vienīgi biedru sapulce.</w:t>
      </w:r>
    </w:p>
    <w:p w:rsidR="006142E1" w:rsidRPr="00D964C6" w:rsidRDefault="005624D0" w:rsidP="00736A18">
      <w:pPr>
        <w:pStyle w:val="Body"/>
        <w:jc w:val="both"/>
        <w:rPr>
          <w:rFonts w:ascii="Helvetica" w:eastAsia="Helvetica" w:hAnsi="Helvetica" w:cs="Helvetica"/>
        </w:rPr>
      </w:pPr>
      <w:r w:rsidRPr="00D964C6">
        <w:rPr>
          <w:rFonts w:ascii="Helvetica" w:hAnsi="Helvetica"/>
        </w:rPr>
        <w:t>8.5 Ja kāds valdes loceklis atkāpjas vai tiek atsaukts no valdes locekļa amata, tad viņa vietā stājas nākamais sapulcē visvairāk balsu saņēmušais biedrs.</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8.6 Valdes locekļi </w:t>
      </w:r>
      <w:r w:rsidRPr="00D964C6">
        <w:rPr>
          <w:rFonts w:ascii="Helvetica" w:hAnsi="Helvetica"/>
          <w:u w:color="FF0000"/>
        </w:rPr>
        <w:t>no biedru sapulcē vai pārstāvju sapulcē ievēlēto valdes locekļu vidus</w:t>
      </w:r>
      <w:r w:rsidRPr="00D964C6">
        <w:rPr>
          <w:rFonts w:ascii="Helvetica" w:hAnsi="Helvetica"/>
        </w:rPr>
        <w:t>, aizklāti balsojot, izvirza vienu valdes priekšsēdētāja kandidātu. Par izvirzītu uzskatāms kandidāts, par kuru nobalso vairāk nekā puse no visu valdes locekļu skaita.</w:t>
      </w:r>
    </w:p>
    <w:p w:rsidR="006142E1" w:rsidRPr="00D964C6" w:rsidRDefault="005624D0" w:rsidP="00736A18">
      <w:pPr>
        <w:pStyle w:val="Body"/>
        <w:jc w:val="both"/>
        <w:rPr>
          <w:rFonts w:ascii="Helvetica" w:eastAsia="Helvetica" w:hAnsi="Helvetica" w:cs="Helvetica"/>
        </w:rPr>
      </w:pPr>
      <w:r w:rsidRPr="00D964C6">
        <w:rPr>
          <w:rFonts w:ascii="Helvetica" w:hAnsi="Helvetica"/>
        </w:rPr>
        <w:t>8.7 Par valdes izvirzīto valdes priekšsēdētāja kandidāta ievēlēšanu lemj biedru sapulce vai pārstāvju sapulce.</w:t>
      </w:r>
    </w:p>
    <w:p w:rsidR="006142E1" w:rsidRPr="00D964C6" w:rsidRDefault="005624D0" w:rsidP="00736A18">
      <w:pPr>
        <w:pStyle w:val="Body"/>
        <w:jc w:val="both"/>
        <w:rPr>
          <w:rFonts w:ascii="Helvetica" w:eastAsia="Helvetica" w:hAnsi="Helvetica" w:cs="Helvetica"/>
        </w:rPr>
      </w:pPr>
      <w:r w:rsidRPr="00D964C6">
        <w:rPr>
          <w:rFonts w:ascii="Helvetica" w:hAnsi="Helvetica"/>
        </w:rPr>
        <w:t>8.8 Ja valdes izvirzītais kandidāts sapulcē netiek ievēlēts, rīkojamas jaunas valdes priekšsēdētāja vēlēšanas.</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9. Kustības birojs </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9.1 Kustības ikdienas darbību nodrošina Kustības birojs (turpmāk tekstā – birojs).</w:t>
      </w:r>
    </w:p>
    <w:p w:rsidR="006142E1" w:rsidRPr="00D964C6" w:rsidRDefault="005624D0" w:rsidP="00736A18">
      <w:pPr>
        <w:pStyle w:val="Body"/>
        <w:jc w:val="both"/>
        <w:rPr>
          <w:rFonts w:ascii="Helvetica" w:eastAsia="Helvetica" w:hAnsi="Helvetica" w:cs="Helvetica"/>
        </w:rPr>
      </w:pPr>
      <w:r w:rsidRPr="00D964C6">
        <w:rPr>
          <w:rFonts w:ascii="Helvetica" w:hAnsi="Helvetica"/>
        </w:rPr>
        <w:t>9.2 Biroju vada izpilddirektors, kuru pēc valdes priekšsēdētāja ierosinājuma apstiprina Kustības valde.</w:t>
      </w:r>
    </w:p>
    <w:p w:rsidR="006142E1" w:rsidRPr="00D964C6" w:rsidRDefault="005624D0" w:rsidP="00736A18">
      <w:pPr>
        <w:pStyle w:val="Body"/>
        <w:jc w:val="both"/>
        <w:rPr>
          <w:rFonts w:ascii="Helvetica" w:eastAsia="Helvetica" w:hAnsi="Helvetica" w:cs="Helvetica"/>
        </w:rPr>
      </w:pPr>
      <w:r w:rsidRPr="00D964C6">
        <w:rPr>
          <w:rFonts w:ascii="Helvetica" w:hAnsi="Helvetica"/>
        </w:rPr>
        <w:t>9.3 Pārējos biroja darbiniekus darbā pieņem izpilddirektors.</w:t>
      </w:r>
    </w:p>
    <w:p w:rsidR="006142E1" w:rsidRPr="00D964C6" w:rsidRDefault="005624D0" w:rsidP="00736A18">
      <w:pPr>
        <w:pStyle w:val="Body"/>
        <w:jc w:val="both"/>
        <w:rPr>
          <w:rFonts w:ascii="Helvetica" w:eastAsia="Helvetica" w:hAnsi="Helvetica" w:cs="Helvetica"/>
        </w:rPr>
      </w:pPr>
      <w:r w:rsidRPr="00D964C6">
        <w:rPr>
          <w:rFonts w:ascii="Helvetica" w:hAnsi="Helvetica"/>
        </w:rPr>
        <w:t>9.4 Izpilddirektora prombūtnes laikā viņa pienākumus pilda viņa iecelts biroja darbinieks.</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10. Kustības izpilddirektors</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10.1 Izpilddirektors ir tieši pakļauts valdei.</w:t>
      </w:r>
    </w:p>
    <w:p w:rsidR="006142E1" w:rsidRPr="00D964C6" w:rsidRDefault="005624D0" w:rsidP="00736A18">
      <w:pPr>
        <w:pStyle w:val="Body"/>
        <w:jc w:val="both"/>
        <w:rPr>
          <w:rFonts w:ascii="Helvetica" w:eastAsia="Helvetica" w:hAnsi="Helvetica" w:cs="Helvetica"/>
        </w:rPr>
      </w:pPr>
      <w:r w:rsidRPr="00D964C6">
        <w:rPr>
          <w:rFonts w:ascii="Helvetica" w:hAnsi="Helvetica"/>
        </w:rPr>
        <w:t>10.2 Izpilddirektors dod rīkojumus biroja darbiniekiem.</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11. Deputātu kandidātu sarakstu apstiprināšanas kārtība</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11.1 Vismaz 10 (desmit) Kustības biedri var ieteikt jebkuru Kustības biedru iekļaušanai deputātu kandidātu sarakstā Saeimas, Eiropas Parlamenta un pašvaldību vēlēšanām, iesniedzot Kustības valdei likumā paredzētos dokumentus par deputāta kandidātu.</w:t>
      </w:r>
    </w:p>
    <w:p w:rsidR="006142E1" w:rsidRPr="00D964C6" w:rsidRDefault="005624D0" w:rsidP="00736A18">
      <w:pPr>
        <w:pStyle w:val="Body"/>
        <w:jc w:val="both"/>
        <w:rPr>
          <w:rFonts w:ascii="Helvetica" w:eastAsia="Helvetica" w:hAnsi="Helvetica" w:cs="Helvetica"/>
        </w:rPr>
      </w:pPr>
      <w:r w:rsidRPr="00D964C6">
        <w:rPr>
          <w:rFonts w:ascii="Helvetica" w:hAnsi="Helvetica"/>
        </w:rPr>
        <w:t>11.2 Lēmumu par kandidātu iekļaušanu sarakstā, sarakstu apstiprināšanu un iesniegšanu Centrālajā vēlēšanu komisijā pieņem Kustības valde, un šie lēmumi nav apstrīdami.</w:t>
      </w:r>
    </w:p>
    <w:p w:rsidR="006142E1" w:rsidRPr="00D964C6" w:rsidRDefault="005624D0" w:rsidP="00736A18">
      <w:pPr>
        <w:pStyle w:val="Body"/>
        <w:jc w:val="both"/>
        <w:rPr>
          <w:rFonts w:ascii="Helvetica" w:eastAsia="Helvetica" w:hAnsi="Helvetica" w:cs="Helvetica"/>
        </w:rPr>
      </w:pPr>
      <w:r w:rsidRPr="00D964C6">
        <w:rPr>
          <w:rFonts w:ascii="Helvetica" w:hAnsi="Helvetica"/>
        </w:rPr>
        <w:lastRenderedPageBreak/>
        <w:t>11.3 Kustības valde ir tiesīga lemt par izmaiņām apstiprinātajos deputātu kandidātu</w:t>
      </w:r>
    </w:p>
    <w:p w:rsidR="006142E1" w:rsidRPr="00D964C6" w:rsidRDefault="005624D0" w:rsidP="00736A18">
      <w:pPr>
        <w:pStyle w:val="Body"/>
        <w:jc w:val="both"/>
        <w:rPr>
          <w:rFonts w:ascii="Helvetica" w:eastAsia="Helvetica" w:hAnsi="Helvetica" w:cs="Helvetica"/>
        </w:rPr>
      </w:pPr>
      <w:r w:rsidRPr="00D964C6">
        <w:rPr>
          <w:rFonts w:ascii="Helvetica" w:hAnsi="Helvetica"/>
        </w:rPr>
        <w:t>sarakstos.</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12. Kustības Pārskata padome</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12.1 Kustības Pārskata padome ir Kustības saimnieciskās un finansiālās darbības revīzijas institūcija un tā kontrolē Kustības institūciju pieņemto lēmumu atbilstību statūtiem un programmai, Kustības finansiālo darbību un Ētikas kodeksa ievērošanu.</w:t>
      </w:r>
    </w:p>
    <w:p w:rsidR="006142E1" w:rsidRPr="00D964C6" w:rsidRDefault="005624D0" w:rsidP="00736A18">
      <w:pPr>
        <w:pStyle w:val="Body"/>
        <w:jc w:val="both"/>
        <w:rPr>
          <w:rFonts w:ascii="Helvetica" w:eastAsia="Helvetica" w:hAnsi="Helvetica" w:cs="Helvetica"/>
        </w:rPr>
      </w:pPr>
      <w:r w:rsidRPr="00D964C6">
        <w:rPr>
          <w:rFonts w:ascii="Helvetica" w:hAnsi="Helvetica"/>
        </w:rPr>
        <w:t xml:space="preserve">12.2 Kustības Pārskata padomi 5 (piecu) locekļu sastāvā uz 2 (diviem) gadiem </w:t>
      </w:r>
      <w:proofErr w:type="spellStart"/>
      <w:r w:rsidRPr="00D964C6">
        <w:rPr>
          <w:rFonts w:ascii="Helvetica" w:hAnsi="Helvetica"/>
        </w:rPr>
        <w:t>ievēl</w:t>
      </w:r>
      <w:proofErr w:type="spellEnd"/>
      <w:r w:rsidRPr="00D964C6">
        <w:rPr>
          <w:rFonts w:ascii="Helvetica" w:hAnsi="Helvetica"/>
        </w:rPr>
        <w:t xml:space="preserve"> Kustības biedru (pārstāvju) sapulce. Pārskata padomes locekļi no sava vidus </w:t>
      </w:r>
      <w:proofErr w:type="spellStart"/>
      <w:r w:rsidRPr="00D964C6">
        <w:rPr>
          <w:rFonts w:ascii="Helvetica" w:hAnsi="Helvetica"/>
        </w:rPr>
        <w:t>ievēl</w:t>
      </w:r>
      <w:proofErr w:type="spellEnd"/>
      <w:r w:rsidRPr="00D964C6">
        <w:rPr>
          <w:rFonts w:ascii="Helvetica" w:hAnsi="Helvetica"/>
        </w:rPr>
        <w:t xml:space="preserve"> Pārskata padomes priekšsēdētāju.</w:t>
      </w:r>
    </w:p>
    <w:p w:rsidR="006142E1" w:rsidRPr="00D964C6" w:rsidRDefault="005624D0" w:rsidP="00736A18">
      <w:pPr>
        <w:pStyle w:val="Body"/>
        <w:jc w:val="both"/>
        <w:rPr>
          <w:rFonts w:ascii="Helvetica" w:eastAsia="Helvetica" w:hAnsi="Helvetica" w:cs="Helvetica"/>
        </w:rPr>
      </w:pPr>
      <w:r w:rsidRPr="00D964C6">
        <w:rPr>
          <w:rFonts w:ascii="Helvetica" w:hAnsi="Helvetica"/>
        </w:rPr>
        <w:t>12.3 Kustības Pārskata padomes sanāksmē lēmums tiek pieņemts, ja par to nobalso ne mazāk kā trīs Pārskata padomes locekļi.</w:t>
      </w:r>
    </w:p>
    <w:p w:rsidR="006142E1" w:rsidRPr="00D964C6" w:rsidRDefault="005624D0" w:rsidP="00736A18">
      <w:pPr>
        <w:pStyle w:val="Body"/>
        <w:jc w:val="both"/>
        <w:rPr>
          <w:rFonts w:ascii="Helvetica" w:eastAsia="Helvetica" w:hAnsi="Helvetica" w:cs="Helvetica"/>
        </w:rPr>
      </w:pPr>
      <w:r w:rsidRPr="00D964C6">
        <w:rPr>
          <w:rFonts w:ascii="Helvetica" w:hAnsi="Helvetica"/>
        </w:rPr>
        <w:t>12.4 Kustības Pārskata padome:</w:t>
      </w:r>
    </w:p>
    <w:p w:rsidR="006142E1" w:rsidRPr="00D964C6" w:rsidRDefault="005624D0" w:rsidP="00736A18">
      <w:pPr>
        <w:pStyle w:val="Body"/>
        <w:jc w:val="both"/>
        <w:rPr>
          <w:rFonts w:ascii="Helvetica" w:eastAsia="Helvetica" w:hAnsi="Helvetica" w:cs="Helvetica"/>
        </w:rPr>
      </w:pPr>
      <w:r w:rsidRPr="00D964C6">
        <w:rPr>
          <w:rFonts w:ascii="Helvetica" w:hAnsi="Helvetica"/>
        </w:rPr>
        <w:t>12.4.1 ir tiesīga pieprasīt Kustības valdei un citām Kustības institūcijām jebkurus to pieņemtos lēmumus un ar finansiālo darbību saistītos dokumentus. Attiecīgajām institūcijām pieprasītā informācija Pārskata padomei ir jāiesniedz nekavējoties;</w:t>
      </w:r>
    </w:p>
    <w:p w:rsidR="006142E1" w:rsidRPr="00D964C6" w:rsidRDefault="005624D0" w:rsidP="00736A18">
      <w:pPr>
        <w:pStyle w:val="Body"/>
        <w:jc w:val="both"/>
        <w:rPr>
          <w:rFonts w:ascii="Helvetica" w:eastAsia="Helvetica" w:hAnsi="Helvetica" w:cs="Helvetica"/>
        </w:rPr>
      </w:pPr>
      <w:r w:rsidRPr="00D964C6">
        <w:rPr>
          <w:rFonts w:ascii="Helvetica" w:hAnsi="Helvetica"/>
        </w:rPr>
        <w:t>12.4.2 regulāri revidē Kustības finansiālo darbību, tās lietderību un likumību, pārbauda Kustības grāmatvedību, finanšu stāvokli un īpašumu pārvaldi;</w:t>
      </w:r>
    </w:p>
    <w:p w:rsidR="006142E1" w:rsidRPr="00D964C6" w:rsidRDefault="005624D0" w:rsidP="00736A18">
      <w:pPr>
        <w:pStyle w:val="Body"/>
        <w:jc w:val="both"/>
        <w:rPr>
          <w:rFonts w:ascii="Helvetica" w:eastAsia="Helvetica" w:hAnsi="Helvetica" w:cs="Helvetica"/>
        </w:rPr>
      </w:pPr>
      <w:r w:rsidRPr="00D964C6">
        <w:rPr>
          <w:rFonts w:ascii="Helvetica" w:hAnsi="Helvetica"/>
        </w:rPr>
        <w:t>12.4.3 ir tiesīga veikt pārbaudi par jebkuras Kustības institūcijas lēmuma vai darbības atbilstību statūtiem un programmai;</w:t>
      </w:r>
    </w:p>
    <w:p w:rsidR="006142E1" w:rsidRPr="00D964C6" w:rsidRDefault="005624D0" w:rsidP="00736A18">
      <w:pPr>
        <w:pStyle w:val="Body"/>
        <w:jc w:val="both"/>
        <w:rPr>
          <w:rFonts w:ascii="Helvetica" w:eastAsia="Helvetica" w:hAnsi="Helvetica" w:cs="Helvetica"/>
        </w:rPr>
      </w:pPr>
      <w:r w:rsidRPr="00D964C6">
        <w:rPr>
          <w:rFonts w:ascii="Helvetica" w:hAnsi="Helvetica"/>
        </w:rPr>
        <w:t>12.4.4 izskata biedru iespējami izdarītus statūtu, Ētikas kodeksa un citus pārkāpumus; ir tiesīga ierosināt jautājumu par biedra izslēgšanu no Kustības;</w:t>
      </w:r>
    </w:p>
    <w:p w:rsidR="006142E1" w:rsidRPr="00D964C6" w:rsidRDefault="005624D0" w:rsidP="00736A18">
      <w:pPr>
        <w:pStyle w:val="Body"/>
        <w:jc w:val="both"/>
        <w:rPr>
          <w:rFonts w:ascii="Helvetica" w:eastAsia="Helvetica" w:hAnsi="Helvetica" w:cs="Helvetica"/>
        </w:rPr>
      </w:pPr>
      <w:r w:rsidRPr="00D964C6">
        <w:rPr>
          <w:rFonts w:ascii="Helvetica" w:hAnsi="Helvetica"/>
        </w:rPr>
        <w:t>12.4.5 par pārbaudes rezultātiem ziņo Kustības valdei;</w:t>
      </w:r>
    </w:p>
    <w:p w:rsidR="006142E1" w:rsidRPr="00D964C6" w:rsidRDefault="005624D0" w:rsidP="00736A18">
      <w:pPr>
        <w:pStyle w:val="Body"/>
        <w:jc w:val="both"/>
        <w:rPr>
          <w:rFonts w:ascii="Helvetica" w:eastAsia="Helvetica" w:hAnsi="Helvetica" w:cs="Helvetica"/>
        </w:rPr>
      </w:pPr>
      <w:r w:rsidRPr="00D964C6">
        <w:rPr>
          <w:rFonts w:ascii="Helvetica" w:hAnsi="Helvetica"/>
        </w:rPr>
        <w:t>12.4.6 pirms ikgadējās Kustības biedru sapulces veic finanšu revīziju un sagatavo ziņojumu Kustības biedru sapulcei par Kustības finansiālo stāvokli. Pārskata padome ir tiesīga ziņot biedru sapulcei arī par jebkuru citu savas kompetences jautājumu.</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u w:color="FF0000"/>
        </w:rPr>
      </w:pPr>
      <w:r w:rsidRPr="00D964C6">
        <w:rPr>
          <w:rFonts w:ascii="Helvetica" w:hAnsi="Helvetica"/>
          <w:u w:color="FF0000"/>
        </w:rPr>
        <w:t>13. Kustības nodaļas</w:t>
      </w:r>
    </w:p>
    <w:p w:rsidR="006142E1" w:rsidRPr="00D964C6" w:rsidRDefault="006142E1" w:rsidP="00736A18">
      <w:pPr>
        <w:pStyle w:val="Body"/>
        <w:jc w:val="both"/>
        <w:rPr>
          <w:rFonts w:ascii="Helvetica" w:eastAsia="Helvetica" w:hAnsi="Helvetica" w:cs="Helvetica"/>
        </w:rPr>
      </w:pPr>
    </w:p>
    <w:p w:rsidR="006142E1" w:rsidRDefault="005624D0" w:rsidP="00736A18">
      <w:pPr>
        <w:pStyle w:val="Body"/>
        <w:jc w:val="both"/>
        <w:rPr>
          <w:ins w:id="1" w:author="Pēteris Pūrītis" w:date="2019-07-10T15:10:00Z"/>
          <w:rFonts w:ascii="Helvetica" w:hAnsi="Helvetica"/>
          <w:u w:color="595959"/>
        </w:rPr>
      </w:pPr>
      <w:r w:rsidRPr="00D964C6">
        <w:rPr>
          <w:rFonts w:ascii="Helvetica" w:hAnsi="Helvetica"/>
          <w:u w:color="595959"/>
        </w:rPr>
        <w:t>13.1 Ne mazāk kā pieci Kustības biedri var izveidot nodaļu. Nodaļas izveidi apstiprina valde. Nodaļas darbojas saskaņā ar valdes apstiprinātu nodaļas nolikumu. Nodaļas vadītāju apstiprina valde. Katrs partijas biedrs darbojas vienā partijas teritoriālajā nodaļā.</w:t>
      </w:r>
      <w:del w:id="2" w:author="Pēteris Pūrītis" w:date="2019-07-10T15:10:00Z">
        <w:r w:rsidRPr="00D964C6" w:rsidDel="00D964C6">
          <w:rPr>
            <w:rFonts w:ascii="Helvetica" w:eastAsia="Helvetica" w:hAnsi="Helvetica" w:cs="Helvetica"/>
            <w:u w:color="595959"/>
          </w:rPr>
          <w:br/>
        </w:r>
      </w:del>
    </w:p>
    <w:p w:rsidR="00D964C6" w:rsidRPr="00D964C6" w:rsidRDefault="00D964C6" w:rsidP="00736A18">
      <w:pPr>
        <w:pStyle w:val="Body"/>
        <w:jc w:val="both"/>
        <w:rPr>
          <w:rFonts w:ascii="Helvetica" w:eastAsia="Helvetica" w:hAnsi="Helvetica" w:cs="Helvetica"/>
          <w:u w:color="595959"/>
        </w:rPr>
      </w:pPr>
      <w:bookmarkStart w:id="3" w:name="_GoBack"/>
      <w:bookmarkEnd w:id="3"/>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13.2 Nodaļu tiesības un pienākumi:</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13.2.1 iesniegt priekšlikumus valdei;</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13.2.2 izvirzīt delegātus pārstāvju sapulcei (kongresam) un pārstāvjus darbam Kustības Domē;</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13.2.3 izvirzīt deputātu kandidātus Saeimas, Eiropas Parlamenta un pašvaldību vēlēšanām;</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13.2.4 īstenot partijas programmu novados, pilsētās un kopienās;</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13.2.5 informēt sabiedrību par partijas mērķiem un aktivitātēm;</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13.2.6 rīkoties ar nodaļu rīcībā nodoto Kustības mantu un finansēm atbilstoši valdes apstiprinātam nolikumam un budžetam.</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u w:color="FF0000"/>
        </w:rPr>
      </w:pPr>
      <w:r w:rsidRPr="00D964C6">
        <w:rPr>
          <w:rFonts w:ascii="Helvetica" w:hAnsi="Helvetica"/>
          <w:u w:color="FF0000"/>
        </w:rPr>
        <w:lastRenderedPageBreak/>
        <w:t>14. Kustības dome</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14.1 Dome ir partijas pārvaldes institūcija, kuru veido Kustības biedri, kuri ir:</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14.1.1 Kustības valdes locekļi;</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14.1.2 Kustības Pārskata padomes locekļi;</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14.1.3 Nodaļu vadītāji un nodaļu pārstāvji, kuru skaitu proporcionāli nodaļu lielumam nosaka valde;</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14.1.4 Saeimas, Eiropas Parlamenta un pašvaldību deputāti;</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14.1.5 Ministru kabineta locekļi un ministriju parlamentārie sekretāri;</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 xml:space="preserve">14.1.6 Izpilddirektors un izpilddirektora vietnieks. </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14.2 Domes darbu vada tās ievēlēts domes priekšsēdētājs. Domes sēde ir lemttiesīga, ja tajā piedalās ne mazāk kā trešā daļa no tās locekļiem. Dome pieņem lēmumus ar vienkāršu balsu vairākumu. Domes sēdes ir atklātas Kustības biedriem.</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14.3 Dome:</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14.3.1 biedru sapulču un pārstāvju sapulču (kongresu) starplaikos nosaka Kustības darbības politiskos virzienus;</w:t>
      </w:r>
    </w:p>
    <w:p w:rsidR="006142E1" w:rsidRPr="00D964C6" w:rsidRDefault="005624D0" w:rsidP="00736A18">
      <w:pPr>
        <w:pStyle w:val="Body"/>
        <w:jc w:val="both"/>
        <w:rPr>
          <w:rFonts w:ascii="Helvetica" w:eastAsia="Helvetica" w:hAnsi="Helvetica" w:cs="Helvetica"/>
          <w:u w:color="595959"/>
        </w:rPr>
      </w:pPr>
      <w:r w:rsidRPr="00D964C6">
        <w:rPr>
          <w:rFonts w:ascii="Helvetica" w:hAnsi="Helvetica"/>
          <w:u w:color="595959"/>
        </w:rPr>
        <w:t>14.3.2 apstiprina priekšvēlēšanu programmas Saeimas un Eiropas Parlamenta vēlēšanām, kā arī citus nacionāla līmeņa programmatiskus dokumentus.</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u w:color="FF0000"/>
        </w:rPr>
        <w:t xml:space="preserve">15. </w:t>
      </w:r>
      <w:r w:rsidRPr="00D964C6">
        <w:rPr>
          <w:rFonts w:ascii="Helvetica" w:hAnsi="Helvetica"/>
        </w:rPr>
        <w:t>Kustības nauda un manta</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15.1 Kustības uzdevumu veikšanai un paredzētā mērķa sasniegšanai Kustībai Latvijas Republikas normatīvajos aktos noteiktajā kārtībā ir tiesības iegūt kustamo un nekustamo īpašumu un finanšu resursus.</w:t>
      </w:r>
    </w:p>
    <w:p w:rsidR="006142E1" w:rsidRPr="00D964C6" w:rsidRDefault="005624D0" w:rsidP="00736A18">
      <w:pPr>
        <w:pStyle w:val="Body"/>
        <w:jc w:val="both"/>
        <w:rPr>
          <w:rFonts w:ascii="Helvetica" w:eastAsia="Helvetica" w:hAnsi="Helvetica" w:cs="Helvetica"/>
        </w:rPr>
      </w:pPr>
      <w:r w:rsidRPr="00D964C6">
        <w:rPr>
          <w:rFonts w:ascii="Helvetica" w:hAnsi="Helvetica"/>
        </w:rPr>
        <w:t>15.2 Kustības finanšu resursus var veidot no:</w:t>
      </w:r>
    </w:p>
    <w:p w:rsidR="006142E1" w:rsidRPr="00D964C6" w:rsidRDefault="005624D0" w:rsidP="00736A18">
      <w:pPr>
        <w:pStyle w:val="Body"/>
        <w:jc w:val="both"/>
        <w:rPr>
          <w:rFonts w:ascii="Helvetica" w:eastAsia="Helvetica" w:hAnsi="Helvetica" w:cs="Helvetica"/>
        </w:rPr>
      </w:pPr>
      <w:r w:rsidRPr="00D964C6">
        <w:rPr>
          <w:rFonts w:ascii="Helvetica" w:hAnsi="Helvetica"/>
        </w:rPr>
        <w:t>15.2.1 biedru iemaksātās iestāšanās un biedra naudas;</w:t>
      </w:r>
    </w:p>
    <w:p w:rsidR="006142E1" w:rsidRPr="00D964C6" w:rsidRDefault="005624D0" w:rsidP="00736A18">
      <w:pPr>
        <w:pStyle w:val="Body"/>
        <w:jc w:val="both"/>
        <w:rPr>
          <w:rFonts w:ascii="Helvetica" w:eastAsia="Helvetica" w:hAnsi="Helvetica" w:cs="Helvetica"/>
        </w:rPr>
      </w:pPr>
      <w:r w:rsidRPr="00D964C6">
        <w:rPr>
          <w:rFonts w:ascii="Helvetica" w:hAnsi="Helvetica"/>
        </w:rPr>
        <w:t>15.2.2 normatīvajos aktos atļautajiem fizisko personu dāvinājumiem (ziedojumiem);</w:t>
      </w:r>
    </w:p>
    <w:p w:rsidR="006142E1" w:rsidRPr="00D964C6" w:rsidRDefault="005624D0" w:rsidP="00736A18">
      <w:pPr>
        <w:pStyle w:val="Body"/>
        <w:jc w:val="both"/>
        <w:rPr>
          <w:rFonts w:ascii="Helvetica" w:eastAsia="Helvetica" w:hAnsi="Helvetica" w:cs="Helvetica"/>
        </w:rPr>
      </w:pPr>
      <w:r w:rsidRPr="00D964C6">
        <w:rPr>
          <w:rFonts w:ascii="Helvetica" w:hAnsi="Helvetica"/>
        </w:rPr>
        <w:t>15.2.3 ienākumiem, ko dod Kustības saimnieciskā darbība;</w:t>
      </w:r>
    </w:p>
    <w:p w:rsidR="006142E1" w:rsidRPr="00D964C6" w:rsidRDefault="005624D0" w:rsidP="00736A18">
      <w:pPr>
        <w:pStyle w:val="Body"/>
        <w:jc w:val="both"/>
        <w:rPr>
          <w:rFonts w:ascii="Helvetica" w:eastAsia="Helvetica" w:hAnsi="Helvetica" w:cs="Helvetica"/>
        </w:rPr>
      </w:pPr>
      <w:r w:rsidRPr="00D964C6">
        <w:rPr>
          <w:rFonts w:ascii="Helvetica" w:hAnsi="Helvetica"/>
        </w:rPr>
        <w:t>15.2.4 no valsts budžeta maksājumiem likumā noteiktajos gadījumos;</w:t>
      </w:r>
    </w:p>
    <w:p w:rsidR="006142E1" w:rsidRPr="00D964C6" w:rsidRDefault="005624D0" w:rsidP="00736A18">
      <w:pPr>
        <w:pStyle w:val="Body"/>
        <w:jc w:val="both"/>
        <w:rPr>
          <w:rFonts w:ascii="Helvetica" w:eastAsia="Helvetica" w:hAnsi="Helvetica" w:cs="Helvetica"/>
        </w:rPr>
      </w:pPr>
      <w:r w:rsidRPr="00D964C6">
        <w:rPr>
          <w:rFonts w:ascii="Helvetica" w:hAnsi="Helvetica"/>
        </w:rPr>
        <w:t>15.2.5 citiem finansēšanas avotiem, izņemot tos, no kuriem ar likumu ir aizliegts finansēt politiskās organizācijas (partijas).</w:t>
      </w:r>
    </w:p>
    <w:p w:rsidR="006142E1" w:rsidRPr="00D964C6" w:rsidRDefault="005624D0" w:rsidP="00736A18">
      <w:pPr>
        <w:pStyle w:val="Body"/>
        <w:jc w:val="both"/>
        <w:rPr>
          <w:rFonts w:ascii="Helvetica" w:eastAsia="Helvetica" w:hAnsi="Helvetica" w:cs="Helvetica"/>
        </w:rPr>
      </w:pPr>
      <w:r w:rsidRPr="00D964C6">
        <w:rPr>
          <w:rFonts w:ascii="Helvetica" w:hAnsi="Helvetica"/>
        </w:rPr>
        <w:t>15.3 Kustības biedrs maksā iestāšanās naudu valdes noteiktajā apmērā un kārtībā.</w:t>
      </w:r>
    </w:p>
    <w:p w:rsidR="006142E1" w:rsidRPr="00D964C6" w:rsidRDefault="005624D0" w:rsidP="00736A18">
      <w:pPr>
        <w:pStyle w:val="Body"/>
        <w:jc w:val="both"/>
        <w:rPr>
          <w:rFonts w:ascii="Helvetica" w:eastAsia="Helvetica" w:hAnsi="Helvetica" w:cs="Helvetica"/>
        </w:rPr>
      </w:pPr>
      <w:r w:rsidRPr="00D964C6">
        <w:rPr>
          <w:rFonts w:ascii="Helvetica" w:hAnsi="Helvetica"/>
        </w:rPr>
        <w:t>15.4 Kustības biedrs maksā biedra naudu sapulces noteiktajā apmērā un valdes noteiktajā kārtībā.</w:t>
      </w:r>
    </w:p>
    <w:p w:rsidR="006142E1" w:rsidRPr="00D964C6" w:rsidRDefault="005624D0" w:rsidP="00736A18">
      <w:pPr>
        <w:pStyle w:val="Body"/>
        <w:jc w:val="both"/>
        <w:rPr>
          <w:rFonts w:ascii="Helvetica" w:eastAsia="Helvetica" w:hAnsi="Helvetica" w:cs="Helvetica"/>
        </w:rPr>
      </w:pPr>
      <w:r w:rsidRPr="00D964C6">
        <w:rPr>
          <w:rFonts w:ascii="Helvetica" w:hAnsi="Helvetica"/>
        </w:rPr>
        <w:t>15.5 Biedra naudas maksājums veicams ik mēnesi, ieskaitot to Kustības kontā vai iemaksājot Kustības kasē.</w:t>
      </w:r>
    </w:p>
    <w:p w:rsidR="006142E1" w:rsidRPr="00D964C6" w:rsidRDefault="005624D0" w:rsidP="00736A18">
      <w:pPr>
        <w:pStyle w:val="Body"/>
        <w:jc w:val="both"/>
        <w:rPr>
          <w:rFonts w:ascii="Helvetica" w:eastAsia="Helvetica" w:hAnsi="Helvetica" w:cs="Helvetica"/>
        </w:rPr>
      </w:pPr>
      <w:r w:rsidRPr="00D964C6">
        <w:rPr>
          <w:rFonts w:ascii="Helvetica" w:hAnsi="Helvetica"/>
        </w:rPr>
        <w:t>15.6 Kustības saimnieciskā un finansiālā darbība tiek veikta saskaņā ar spēkā esošajiem normatīvajiem aktiem. Kustības saimniecisko un finansiālo darbību organizē valde un izpilddirektors.</w:t>
      </w:r>
    </w:p>
    <w:p w:rsidR="006142E1" w:rsidRPr="00D964C6" w:rsidRDefault="005624D0" w:rsidP="00736A18">
      <w:pPr>
        <w:pStyle w:val="Body"/>
        <w:jc w:val="both"/>
        <w:rPr>
          <w:rFonts w:ascii="Helvetica" w:eastAsia="Helvetica" w:hAnsi="Helvetica" w:cs="Helvetica"/>
        </w:rPr>
      </w:pPr>
      <w:r w:rsidRPr="00D964C6">
        <w:rPr>
          <w:rFonts w:ascii="Helvetica" w:hAnsi="Helvetica"/>
        </w:rPr>
        <w:t>15.7 Kustības saimnieciskās un finansiālās darbības pārbaudi un revīziju ne retāk kā reizi gadā veic zvērināts revidents, ar kuru Kustības valde noslēdz līgumu uz termiņu, kas nav garāks par trīs gadiem, saskaņā ar kuru zvērināts revidents pārbauda Kustības saimniecisko un finansiālo darbību, sniedz normatīvajos aktos noteiktos atzinumus un citus nepieciešamos revīzijas pakalpojumus.</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u w:color="FF0000"/>
        </w:rPr>
        <w:t xml:space="preserve">16. </w:t>
      </w:r>
      <w:r w:rsidRPr="00D964C6">
        <w:rPr>
          <w:rFonts w:ascii="Helvetica" w:hAnsi="Helvetica"/>
        </w:rPr>
        <w:t>Kustības darbības izbeigšana vai reorganizācija</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lastRenderedPageBreak/>
        <w:t>16.1 Lēmumu par Kustības darbības izbeigšanu vai reorganizāciju pieņem biedru sapulce vai pārstāvju sapulce.</w:t>
      </w:r>
    </w:p>
    <w:p w:rsidR="006142E1" w:rsidRPr="00D964C6" w:rsidRDefault="005624D0" w:rsidP="00736A18">
      <w:pPr>
        <w:pStyle w:val="Body"/>
        <w:jc w:val="both"/>
        <w:rPr>
          <w:rFonts w:ascii="Helvetica" w:eastAsia="Helvetica" w:hAnsi="Helvetica" w:cs="Helvetica"/>
        </w:rPr>
      </w:pPr>
      <w:r w:rsidRPr="00D964C6">
        <w:rPr>
          <w:rFonts w:ascii="Helvetica" w:hAnsi="Helvetica"/>
        </w:rPr>
        <w:t>16.2 Lēmums ir spēkā, ja par to nobalso vairāk nekā divas trešdaļas no klātesošajiem Kustības biedriem.</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u w:color="FF0000"/>
        </w:rPr>
        <w:t xml:space="preserve">17. </w:t>
      </w:r>
      <w:r w:rsidRPr="00D964C6">
        <w:rPr>
          <w:rFonts w:ascii="Helvetica" w:hAnsi="Helvetica"/>
        </w:rPr>
        <w:t>Kārtība, kādā tiek izdarīti grozījumi Kustības statūtos un programmā</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rPr>
      </w:pPr>
      <w:r w:rsidRPr="00D964C6">
        <w:rPr>
          <w:rFonts w:ascii="Helvetica" w:hAnsi="Helvetica"/>
        </w:rPr>
        <w:t>17.1 Grozījumus statūtos un programmā veic biedru sapulce vai pārstāvju sapulce, ja par tiem nobalso vairāk nekā puse no klātesošajiem biedriem.</w:t>
      </w:r>
    </w:p>
    <w:p w:rsidR="006142E1" w:rsidRPr="00D964C6" w:rsidRDefault="006142E1" w:rsidP="00736A18">
      <w:pPr>
        <w:pStyle w:val="Body"/>
        <w:jc w:val="both"/>
        <w:rPr>
          <w:rFonts w:ascii="Helvetica" w:eastAsia="Helvetica" w:hAnsi="Helvetica" w:cs="Helvetica"/>
        </w:rPr>
      </w:pPr>
    </w:p>
    <w:p w:rsidR="006142E1" w:rsidRPr="00D964C6" w:rsidRDefault="005624D0" w:rsidP="00736A18">
      <w:pPr>
        <w:pStyle w:val="Body"/>
        <w:jc w:val="both"/>
        <w:rPr>
          <w:rFonts w:ascii="Helvetica" w:eastAsia="Helvetica" w:hAnsi="Helvetica" w:cs="Helvetica"/>
          <w:i/>
          <w:iCs/>
        </w:rPr>
      </w:pPr>
      <w:r w:rsidRPr="00D964C6">
        <w:rPr>
          <w:rFonts w:ascii="Helvetica" w:hAnsi="Helvetica"/>
          <w:i/>
          <w:iCs/>
        </w:rPr>
        <w:t xml:space="preserve">Statūti apstiprināti politiskās partijas “Kustība “Par!”” kongresā, </w:t>
      </w:r>
    </w:p>
    <w:p w:rsidR="006142E1" w:rsidRPr="00D964C6" w:rsidRDefault="005624D0" w:rsidP="00736A18">
      <w:pPr>
        <w:pStyle w:val="Body"/>
        <w:jc w:val="both"/>
        <w:rPr>
          <w:rFonts w:ascii="Helvetica" w:hAnsi="Helvetica"/>
          <w:i/>
          <w:iCs/>
        </w:rPr>
      </w:pPr>
      <w:r w:rsidRPr="00D964C6">
        <w:rPr>
          <w:rFonts w:ascii="Helvetica" w:hAnsi="Helvetica"/>
          <w:i/>
          <w:iCs/>
        </w:rPr>
        <w:t>Rīgā, 2019. gada 15. jūnijā.</w:t>
      </w:r>
    </w:p>
    <w:p w:rsidR="00D36554" w:rsidRPr="00D964C6" w:rsidRDefault="00D36554" w:rsidP="00736A18">
      <w:pPr>
        <w:pStyle w:val="Body"/>
        <w:jc w:val="both"/>
        <w:rPr>
          <w:rFonts w:ascii="Helvetica" w:hAnsi="Helvetica"/>
          <w:i/>
          <w:iCs/>
        </w:rPr>
      </w:pPr>
    </w:p>
    <w:p w:rsidR="00D36554" w:rsidRPr="00D964C6" w:rsidRDefault="00D36554" w:rsidP="00736A18">
      <w:pPr>
        <w:pStyle w:val="Body"/>
        <w:jc w:val="both"/>
        <w:rPr>
          <w:rFonts w:ascii="Helvetica" w:hAnsi="Helvetica"/>
          <w:i/>
          <w:iCs/>
        </w:rPr>
      </w:pPr>
    </w:p>
    <w:p w:rsidR="0004599F" w:rsidRPr="00D964C6" w:rsidRDefault="0004599F" w:rsidP="00736A18">
      <w:pPr>
        <w:pStyle w:val="Body"/>
        <w:jc w:val="both"/>
        <w:rPr>
          <w:rFonts w:ascii="Helvetica" w:hAnsi="Helvetica"/>
          <w:i/>
          <w:iCs/>
        </w:rPr>
      </w:pPr>
    </w:p>
    <w:p w:rsidR="00D36554" w:rsidRPr="00D964C6" w:rsidRDefault="00D36554" w:rsidP="00736A18">
      <w:pPr>
        <w:pStyle w:val="Body"/>
        <w:jc w:val="both"/>
        <w:rPr>
          <w:rFonts w:ascii="Helvetica" w:hAnsi="Helvetica"/>
          <w:i/>
          <w:iCs/>
        </w:rPr>
      </w:pPr>
    </w:p>
    <w:p w:rsidR="00D36554" w:rsidRPr="00D964C6" w:rsidRDefault="00D36554" w:rsidP="00736A18">
      <w:pPr>
        <w:pStyle w:val="Body"/>
        <w:jc w:val="both"/>
        <w:rPr>
          <w:rFonts w:ascii="Helvetica" w:hAnsi="Helvetica"/>
          <w:i/>
          <w:iCs/>
        </w:rPr>
      </w:pPr>
    </w:p>
    <w:p w:rsidR="00D36554" w:rsidRPr="00D964C6" w:rsidRDefault="0004599F" w:rsidP="00D36554">
      <w:pPr>
        <w:pStyle w:val="Body"/>
        <w:jc w:val="both"/>
      </w:pPr>
      <w:r w:rsidRPr="00D964C6">
        <w:t>Politiskās partijas</w:t>
      </w:r>
    </w:p>
    <w:p w:rsidR="00D36554" w:rsidRPr="00D964C6" w:rsidRDefault="00D36554" w:rsidP="00D36554">
      <w:pPr>
        <w:pStyle w:val="Body"/>
        <w:jc w:val="both"/>
      </w:pPr>
      <w:r w:rsidRPr="00D964C6">
        <w:t xml:space="preserve">Kustība “Par!” priekšsēdētājs                _______________                    Daniels Pavļuts                     </w:t>
      </w:r>
    </w:p>
    <w:p w:rsidR="00D36554" w:rsidRPr="00D964C6" w:rsidRDefault="00D36554" w:rsidP="00D36554">
      <w:pPr>
        <w:pStyle w:val="Body"/>
        <w:jc w:val="both"/>
      </w:pPr>
      <w:r w:rsidRPr="00D964C6">
        <w:t xml:space="preserve">                                                                            paraksts                                 </w:t>
      </w:r>
    </w:p>
    <w:sectPr w:rsidR="00D36554" w:rsidRPr="00D964C6">
      <w:headerReference w:type="default" r:id="rId6"/>
      <w:footerReference w:type="default" r:id="rId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22E" w:rsidRDefault="00E4722E">
      <w:r>
        <w:separator/>
      </w:r>
    </w:p>
  </w:endnote>
  <w:endnote w:type="continuationSeparator" w:id="0">
    <w:p w:rsidR="00E4722E" w:rsidRDefault="00E4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E1" w:rsidRDefault="005624D0">
    <w:pPr>
      <w:pStyle w:val="Body"/>
      <w:tabs>
        <w:tab w:val="center" w:pos="4680"/>
        <w:tab w:val="right" w:pos="9000"/>
      </w:tabs>
    </w:pPr>
    <w:r>
      <w:rPr>
        <w:rFonts w:ascii="Helvetica" w:hAnsi="Helvetic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22E" w:rsidRDefault="00E4722E">
      <w:r>
        <w:separator/>
      </w:r>
    </w:p>
  </w:footnote>
  <w:footnote w:type="continuationSeparator" w:id="0">
    <w:p w:rsidR="00E4722E" w:rsidRDefault="00E4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E1" w:rsidRDefault="005624D0">
    <w:pPr>
      <w:pStyle w:val="Body"/>
      <w:tabs>
        <w:tab w:val="center" w:pos="4680"/>
        <w:tab w:val="right" w:pos="9000"/>
      </w:tabs>
      <w:jc w:val="right"/>
    </w:pPr>
    <w:r>
      <w:fldChar w:fldCharType="begin"/>
    </w:r>
    <w:r>
      <w:instrText xml:space="preserve"> PAGE </w:instrText>
    </w:r>
    <w:r>
      <w:fldChar w:fldCharType="separate"/>
    </w:r>
    <w:r w:rsidR="00E74540">
      <w:rPr>
        <w:rFonts w:hint="eastAsia"/>
        <w:noProof/>
      </w:rPr>
      <w:t>8</w:t>
    </w:r>
    <w:r>
      <w:fldChar w:fldCharType="end"/>
    </w:r>
    <w:r>
      <w:rPr>
        <w:lang w:val="en-US"/>
      </w:rPr>
      <w:t xml:space="preserve"> of </w:t>
    </w:r>
    <w:fldSimple w:instr=" NUMPAGES ">
      <w:r w:rsidR="00E74540">
        <w:rPr>
          <w:rFonts w:hint="eastAsia"/>
          <w:noProof/>
        </w:rPr>
        <w:t>8</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ēteris Pūrītis">
    <w15:presenceInfo w15:providerId="Windows Live" w15:userId="34f0a8e287e355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2E1"/>
    <w:rsid w:val="0004599F"/>
    <w:rsid w:val="005624D0"/>
    <w:rsid w:val="005F0534"/>
    <w:rsid w:val="006142E1"/>
    <w:rsid w:val="00736A18"/>
    <w:rsid w:val="00775871"/>
    <w:rsid w:val="007C4832"/>
    <w:rsid w:val="009D7BC1"/>
    <w:rsid w:val="00D36554"/>
    <w:rsid w:val="00D964C6"/>
    <w:rsid w:val="00E4722E"/>
    <w:rsid w:val="00E74540"/>
    <w:rsid w:val="00F313E8"/>
    <w:rsid w:val="00FC6F0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92CB2"/>
  <w15:docId w15:val="{A837D265-BA5A-5B49-94BA-E090069E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4"/>
      <w:szCs w:val="24"/>
      <w:u w:color="000000"/>
    </w:rPr>
  </w:style>
  <w:style w:type="paragraph" w:styleId="BalloonText">
    <w:name w:val="Balloon Text"/>
    <w:basedOn w:val="Normal"/>
    <w:link w:val="BalloonTextChar"/>
    <w:uiPriority w:val="99"/>
    <w:semiHidden/>
    <w:unhideWhenUsed/>
    <w:rsid w:val="007C4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83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Rigerte</dc:creator>
  <cp:lastModifiedBy>Pēteris Pūrītis</cp:lastModifiedBy>
  <cp:revision>3</cp:revision>
  <cp:lastPrinted>2019-06-26T08:28:00Z</cp:lastPrinted>
  <dcterms:created xsi:type="dcterms:W3CDTF">2019-07-10T10:29:00Z</dcterms:created>
  <dcterms:modified xsi:type="dcterms:W3CDTF">2019-07-10T12:11:00Z</dcterms:modified>
</cp:coreProperties>
</file>